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D0" w:rsidRPr="0013062F" w:rsidRDefault="005768D0" w:rsidP="00576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5768D0" w:rsidRDefault="005768D0" w:rsidP="005768D0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Антикоррупционной хартии российского бизнеса</w:t>
      </w:r>
    </w:p>
    <w:p w:rsidR="00640A0D" w:rsidRPr="00A134FD" w:rsidRDefault="00640A0D" w:rsidP="00640A0D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134FD">
        <w:rPr>
          <w:rFonts w:ascii="Times New Roman" w:hAnsi="Times New Roman"/>
          <w:sz w:val="24"/>
          <w:szCs w:val="24"/>
        </w:rPr>
        <w:t xml:space="preserve">По возможности анкета заполняется на компьютере в формате </w:t>
      </w:r>
      <w:r w:rsidRPr="00A134FD">
        <w:rPr>
          <w:rFonts w:ascii="Times New Roman" w:hAnsi="Times New Roman"/>
          <w:sz w:val="24"/>
          <w:szCs w:val="24"/>
          <w:lang w:val="en-US"/>
        </w:rPr>
        <w:t>Word</w:t>
      </w:r>
      <w:r w:rsidRPr="00A134FD">
        <w:rPr>
          <w:rFonts w:ascii="Times New Roman" w:hAnsi="Times New Roman"/>
          <w:sz w:val="24"/>
          <w:szCs w:val="24"/>
        </w:rPr>
        <w:t xml:space="preserve">. </w:t>
      </w:r>
    </w:p>
    <w:p w:rsidR="00640A0D" w:rsidRPr="00640A0D" w:rsidRDefault="00640A0D" w:rsidP="00640A0D">
      <w:pPr>
        <w:jc w:val="both"/>
        <w:rPr>
          <w:rFonts w:ascii="Times New Roman" w:hAnsi="Times New Roman"/>
          <w:sz w:val="24"/>
          <w:szCs w:val="24"/>
        </w:rPr>
      </w:pPr>
      <w:r w:rsidRPr="00A134FD">
        <w:rPr>
          <w:rFonts w:ascii="Times New Roman" w:hAnsi="Times New Roman"/>
          <w:sz w:val="24"/>
          <w:szCs w:val="24"/>
        </w:rPr>
        <w:t xml:space="preserve">В разделе </w:t>
      </w:r>
      <w:r w:rsidRPr="00A134FD">
        <w:rPr>
          <w:rFonts w:ascii="Times New Roman" w:hAnsi="Times New Roman"/>
          <w:sz w:val="24"/>
          <w:szCs w:val="24"/>
          <w:lang w:val="en-US"/>
        </w:rPr>
        <w:t>I</w:t>
      </w:r>
      <w:r w:rsidRPr="00A134FD">
        <w:rPr>
          <w:rFonts w:ascii="Times New Roman" w:hAnsi="Times New Roman"/>
          <w:sz w:val="24"/>
          <w:szCs w:val="24"/>
        </w:rPr>
        <w:t xml:space="preserve"> </w:t>
      </w:r>
      <w:r w:rsidR="00B77889">
        <w:rPr>
          <w:rFonts w:ascii="Times New Roman" w:hAnsi="Times New Roman"/>
          <w:sz w:val="24"/>
          <w:szCs w:val="24"/>
        </w:rPr>
        <w:t>анкеты заполняю</w:t>
      </w:r>
      <w:r w:rsidRPr="00A134FD">
        <w:rPr>
          <w:rFonts w:ascii="Times New Roman" w:hAnsi="Times New Roman"/>
          <w:sz w:val="24"/>
          <w:szCs w:val="24"/>
        </w:rPr>
        <w:t>тся сведения об организации</w:t>
      </w:r>
      <w:r w:rsidR="00C81AE3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является обязательным для заполнения.</w:t>
      </w:r>
    </w:p>
    <w:p w:rsidR="00640A0D" w:rsidRDefault="00640A0D" w:rsidP="00640A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Разделы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 w:rsidRPr="00640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 </w:t>
      </w:r>
      <w:r w:rsidR="00F77FF6">
        <w:rPr>
          <w:rFonts w:ascii="Times New Roman" w:hAnsi="Times New Roman"/>
          <w:sz w:val="24"/>
          <w:szCs w:val="24"/>
        </w:rPr>
        <w:t xml:space="preserve">анкеты </w:t>
      </w:r>
      <w:r>
        <w:rPr>
          <w:rFonts w:ascii="Times New Roman" w:hAnsi="Times New Roman"/>
          <w:sz w:val="24"/>
          <w:szCs w:val="24"/>
        </w:rPr>
        <w:t xml:space="preserve">заполняются </w:t>
      </w:r>
      <w:r w:rsidRPr="00F77FF6">
        <w:rPr>
          <w:rFonts w:ascii="Times New Roman" w:hAnsi="Times New Roman"/>
          <w:sz w:val="22"/>
          <w:szCs w:val="22"/>
        </w:rPr>
        <w:t>при наличии соответствующих сведений</w:t>
      </w:r>
      <w:r w:rsidR="008F3BAA">
        <w:rPr>
          <w:rFonts w:ascii="Times New Roman" w:hAnsi="Times New Roman"/>
          <w:sz w:val="22"/>
          <w:szCs w:val="22"/>
        </w:rPr>
        <w:t xml:space="preserve">, внизу приведен пример заполнения разделов </w:t>
      </w:r>
      <w:r w:rsidR="008F3BAA">
        <w:rPr>
          <w:rFonts w:ascii="Times New Roman" w:hAnsi="Times New Roman"/>
          <w:sz w:val="22"/>
          <w:szCs w:val="22"/>
          <w:lang w:val="en-US"/>
        </w:rPr>
        <w:t>II</w:t>
      </w:r>
      <w:r w:rsidR="008F3BAA">
        <w:rPr>
          <w:rFonts w:ascii="Times New Roman" w:hAnsi="Times New Roman"/>
          <w:sz w:val="22"/>
          <w:szCs w:val="22"/>
        </w:rPr>
        <w:t>,</w:t>
      </w:r>
      <w:r w:rsidR="008F3BAA" w:rsidRPr="008F3BAA">
        <w:rPr>
          <w:rFonts w:ascii="Times New Roman" w:hAnsi="Times New Roman"/>
          <w:sz w:val="22"/>
          <w:szCs w:val="22"/>
        </w:rPr>
        <w:t xml:space="preserve"> </w:t>
      </w:r>
      <w:r w:rsidR="008F3BAA">
        <w:rPr>
          <w:rFonts w:ascii="Times New Roman" w:hAnsi="Times New Roman"/>
          <w:sz w:val="22"/>
          <w:szCs w:val="22"/>
          <w:lang w:val="en-US"/>
        </w:rPr>
        <w:t>III</w:t>
      </w:r>
      <w:r w:rsidR="008F3BAA">
        <w:rPr>
          <w:rFonts w:ascii="Times New Roman" w:hAnsi="Times New Roman"/>
          <w:sz w:val="22"/>
          <w:szCs w:val="22"/>
        </w:rPr>
        <w:t xml:space="preserve"> анкеты</w:t>
      </w:r>
      <w:r w:rsidRPr="00F77FF6">
        <w:rPr>
          <w:rFonts w:ascii="Times New Roman" w:hAnsi="Times New Roman"/>
          <w:sz w:val="22"/>
          <w:szCs w:val="22"/>
        </w:rPr>
        <w:t>.</w:t>
      </w:r>
    </w:p>
    <w:p w:rsidR="006E32C5" w:rsidRPr="00F77FF6" w:rsidRDefault="006E32C5" w:rsidP="00640A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конце анкеты необходимо</w:t>
      </w:r>
      <w:r w:rsidR="00781668">
        <w:rPr>
          <w:rFonts w:ascii="Times New Roman" w:hAnsi="Times New Roman"/>
          <w:sz w:val="22"/>
          <w:szCs w:val="22"/>
        </w:rPr>
        <w:t xml:space="preserve"> указать реквизиты руководителя: должность, инициалы имени отчества и полностью прописать фамилию. Заполненную анкету необходимо скрепить подписью руководителя и печатью организации.</w:t>
      </w:r>
    </w:p>
    <w:p w:rsidR="00640A0D" w:rsidRDefault="00640A0D" w:rsidP="005768D0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6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1530"/>
        <w:gridCol w:w="337"/>
        <w:gridCol w:w="88"/>
        <w:gridCol w:w="282"/>
        <w:gridCol w:w="173"/>
        <w:gridCol w:w="125"/>
        <w:gridCol w:w="65"/>
        <w:gridCol w:w="206"/>
        <w:gridCol w:w="238"/>
        <w:gridCol w:w="306"/>
        <w:gridCol w:w="119"/>
        <w:gridCol w:w="254"/>
        <w:gridCol w:w="21"/>
        <w:gridCol w:w="153"/>
        <w:gridCol w:w="240"/>
        <w:gridCol w:w="186"/>
        <w:gridCol w:w="57"/>
        <w:gridCol w:w="154"/>
        <w:gridCol w:w="114"/>
        <w:gridCol w:w="107"/>
        <w:gridCol w:w="154"/>
        <w:gridCol w:w="400"/>
        <w:gridCol w:w="17"/>
        <w:gridCol w:w="257"/>
        <w:gridCol w:w="249"/>
        <w:gridCol w:w="34"/>
        <w:gridCol w:w="482"/>
        <w:gridCol w:w="34"/>
        <w:gridCol w:w="394"/>
        <w:gridCol w:w="968"/>
        <w:gridCol w:w="23"/>
        <w:gridCol w:w="5103"/>
      </w:tblGrid>
      <w:tr w:rsidR="00EF573C" w:rsidRPr="007B7C2C" w:rsidTr="00EF573C">
        <w:trPr>
          <w:trHeight w:val="413"/>
        </w:trPr>
        <w:tc>
          <w:tcPr>
            <w:tcW w:w="10283" w:type="dxa"/>
            <w:gridSpan w:val="3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/>
            <w:vAlign w:val="center"/>
          </w:tcPr>
          <w:p w:rsidR="00EF573C" w:rsidRPr="007B7C2C" w:rsidRDefault="00EF573C" w:rsidP="00A858FE">
            <w:pPr>
              <w:tabs>
                <w:tab w:val="left" w:pos="43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B7C2C">
              <w:rPr>
                <w:rFonts w:ascii="Times New Roman" w:hAnsi="Times New Roman"/>
                <w:b/>
                <w:sz w:val="24"/>
                <w:szCs w:val="24"/>
              </w:rPr>
              <w:t xml:space="preserve">      ОБЩИЕ СВЕДЕНИЯ ОБ ОРГАНИЗАЦИИ</w:t>
            </w:r>
          </w:p>
        </w:tc>
        <w:tc>
          <w:tcPr>
            <w:tcW w:w="510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/>
          </w:tcPr>
          <w:p w:rsidR="00EF573C" w:rsidRPr="00EF573C" w:rsidRDefault="00EF573C" w:rsidP="00A858FE">
            <w:pPr>
              <w:tabs>
                <w:tab w:val="left" w:pos="43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3C" w:rsidRPr="007B7C2C" w:rsidTr="00EF573C">
        <w:trPr>
          <w:trHeight w:val="440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37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Default="00EF573C" w:rsidP="00EF573C">
            <w:pPr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указывается полностью и кратко организационно-правовая форма</w:t>
            </w:r>
          </w:p>
          <w:p w:rsidR="00EF573C" w:rsidRPr="00EF573C" w:rsidRDefault="00EF573C" w:rsidP="00EF573C">
            <w:pPr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наличии: указывается также на английском языке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EF573C" w:rsidRDefault="00EF573C" w:rsidP="00A858FE">
            <w:pPr>
              <w:widowControl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(ООО)</w:t>
            </w:r>
          </w:p>
          <w:p w:rsidR="00EF573C" w:rsidRPr="007B7C2C" w:rsidRDefault="00EF573C" w:rsidP="00A858FE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The</w:t>
            </w:r>
            <w:proofErr w:type="spellEnd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limited</w:t>
            </w:r>
            <w:proofErr w:type="spellEnd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liability</w:t>
            </w:r>
            <w:proofErr w:type="spellEnd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company</w:t>
            </w:r>
            <w:proofErr w:type="spellEnd"/>
          </w:p>
        </w:tc>
      </w:tr>
      <w:tr w:rsidR="00EF573C" w:rsidRPr="00EF573C" w:rsidTr="00EF573C">
        <w:trPr>
          <w:trHeight w:val="478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на русском языке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7C2C">
              <w:rPr>
                <w:rFonts w:ascii="Times New Roman" w:hAnsi="Times New Roman"/>
                <w:bCs/>
                <w:i/>
                <w:sz w:val="24"/>
                <w:szCs w:val="24"/>
              </w:rPr>
              <w:t>(без указания орг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7B7C2C">
              <w:rPr>
                <w:rFonts w:ascii="Times New Roman" w:hAnsi="Times New Roman"/>
                <w:bCs/>
                <w:i/>
                <w:sz w:val="24"/>
                <w:szCs w:val="24"/>
              </w:rPr>
              <w:t>-прав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овой</w:t>
            </w:r>
            <w:r w:rsidRPr="007B7C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r w:rsidRPr="007B7C2C">
              <w:rPr>
                <w:rFonts w:ascii="Times New Roman" w:hAnsi="Times New Roman"/>
                <w:bCs/>
                <w:i/>
                <w:sz w:val="24"/>
                <w:szCs w:val="24"/>
              </w:rPr>
              <w:t>ормы)</w:t>
            </w:r>
          </w:p>
        </w:tc>
        <w:tc>
          <w:tcPr>
            <w:tcW w:w="623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295">
              <w:rPr>
                <w:rFonts w:ascii="Times New Roman" w:hAnsi="Times New Roman"/>
                <w:sz w:val="24"/>
                <w:szCs w:val="24"/>
              </w:rPr>
              <w:t xml:space="preserve">указывается полное название организации на русском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языке 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>из учредительных документов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EF573C" w:rsidRDefault="00EF573C" w:rsidP="00EF573C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>«</w:t>
            </w: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Торговый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дом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Ромашка</w:t>
            </w: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»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F573C" w:rsidRPr="007B7C2C" w:rsidTr="00EF573C">
        <w:trPr>
          <w:trHeight w:val="349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на английском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ином 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языке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5EFA">
              <w:rPr>
                <w:rFonts w:ascii="Times New Roman" w:hAnsi="Times New Roman"/>
                <w:bCs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623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наличии: 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 xml:space="preserve">указывается полное название организации на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языке 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>из учредительных документов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7B7C2C" w:rsidRDefault="00EF573C" w:rsidP="00EF573C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>«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Trading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house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Daisy</w:t>
            </w:r>
            <w:r w:rsidRPr="00EF573C">
              <w:rPr>
                <w:rFonts w:ascii="Times New Roman" w:eastAsia="MS Mincho" w:hAnsi="Times New Roman"/>
                <w:i/>
                <w:sz w:val="24"/>
                <w:szCs w:val="24"/>
              </w:rPr>
              <w:t>»</w:t>
            </w:r>
          </w:p>
        </w:tc>
      </w:tr>
      <w:tr w:rsidR="00EF573C" w:rsidRPr="007B7C2C" w:rsidTr="009977C2">
        <w:trPr>
          <w:trHeight w:val="330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наименование на русском языке</w:t>
            </w:r>
          </w:p>
        </w:tc>
        <w:tc>
          <w:tcPr>
            <w:tcW w:w="623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  <w:r w:rsidRPr="00D51295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 xml:space="preserve"> название организации на русском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языке 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>из учредительных документов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«</w:t>
            </w: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ТД Ромашка»</w:t>
            </w:r>
            <w:r w:rsidRPr="002D40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F573C" w:rsidRPr="007B7C2C" w:rsidTr="00A43909">
        <w:trPr>
          <w:trHeight w:val="354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Краткое наименование на английском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ином 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языке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5EFA">
              <w:rPr>
                <w:rFonts w:ascii="Times New Roman" w:hAnsi="Times New Roman"/>
                <w:bCs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623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наличии: 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 xml:space="preserve"> название организации на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языке </w:t>
            </w:r>
            <w:r w:rsidRPr="00D51295">
              <w:rPr>
                <w:rFonts w:ascii="Times New Roman" w:hAnsi="Times New Roman"/>
                <w:sz w:val="24"/>
                <w:szCs w:val="24"/>
              </w:rPr>
              <w:t>из учредительных документов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TD </w:t>
            </w:r>
            <w:r w:rsidRPr="002D4048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Daisy</w:t>
            </w:r>
          </w:p>
        </w:tc>
      </w:tr>
      <w:tr w:rsidR="00EF573C" w:rsidRPr="007B7C2C" w:rsidTr="00EF573C"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государственный регистрационный номер (ОГРН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EF573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1234567890123</w:t>
            </w:r>
          </w:p>
        </w:tc>
      </w:tr>
      <w:tr w:rsidR="00EF573C" w:rsidRPr="007B7C2C" w:rsidTr="00EF573C">
        <w:trPr>
          <w:trHeight w:val="366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присвоения ОГРН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F573C" w:rsidRPr="007B7C2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EF573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01.01.2019</w:t>
            </w:r>
          </w:p>
        </w:tc>
      </w:tr>
      <w:tr w:rsidR="00EF573C" w:rsidRPr="007B7C2C" w:rsidTr="00EF573C">
        <w:trPr>
          <w:trHeight w:val="366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73C" w:rsidRPr="007B7C2C" w:rsidRDefault="00EF573C" w:rsidP="00EF573C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дрес организации</w:t>
            </w:r>
          </w:p>
        </w:tc>
        <w:tc>
          <w:tcPr>
            <w:tcW w:w="311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Pr="00516F65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юридический</w:t>
            </w:r>
          </w:p>
        </w:tc>
        <w:tc>
          <w:tcPr>
            <w:tcW w:w="31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F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фактический/</w:t>
            </w:r>
            <w:r w:rsidRPr="00516F65">
              <w:rPr>
                <w:rFonts w:ascii="Times New Roman" w:hAnsi="Times New Roman"/>
                <w:b/>
                <w:bCs/>
                <w:sz w:val="24"/>
                <w:szCs w:val="24"/>
              </w:rPr>
              <w:t>для отправки корреспонденции</w:t>
            </w:r>
          </w:p>
          <w:p w:rsidR="00EF573C" w:rsidRPr="00655B13" w:rsidRDefault="00EF573C" w:rsidP="00EF573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(если не совпадают)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516F65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73C" w:rsidRPr="007B7C2C" w:rsidTr="00EF573C">
        <w:trPr>
          <w:trHeight w:val="291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31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111111</w:t>
            </w:r>
          </w:p>
        </w:tc>
      </w:tr>
      <w:tr w:rsidR="00EF573C" w:rsidRPr="007B7C2C" w:rsidTr="00EF573C">
        <w:trPr>
          <w:trHeight w:val="342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31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</w:tr>
      <w:tr w:rsidR="00EF573C" w:rsidRPr="007B7C2C" w:rsidTr="00EF573C">
        <w:trPr>
          <w:trHeight w:val="351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Улица (проспект, переулок и т.д.)</w:t>
            </w:r>
          </w:p>
        </w:tc>
        <w:tc>
          <w:tcPr>
            <w:tcW w:w="31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Главная</w:t>
            </w:r>
          </w:p>
        </w:tc>
      </w:tr>
      <w:tr w:rsidR="00EF573C" w:rsidRPr="007B7C2C" w:rsidTr="00EF573C">
        <w:trPr>
          <w:trHeight w:val="351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 xml:space="preserve">Номер дома (владение) </w:t>
            </w:r>
          </w:p>
        </w:tc>
        <w:tc>
          <w:tcPr>
            <w:tcW w:w="31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573C" w:rsidRPr="007B7C2C" w:rsidTr="00EF573C">
        <w:trPr>
          <w:trHeight w:val="330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31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573C" w:rsidRPr="007B7C2C" w:rsidTr="00EF573C">
        <w:trPr>
          <w:trHeight w:val="330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>Офис (квартира)</w:t>
            </w:r>
          </w:p>
        </w:tc>
        <w:tc>
          <w:tcPr>
            <w:tcW w:w="311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573C" w:rsidRPr="007B7C2C" w:rsidTr="00EF573C">
        <w:trPr>
          <w:trHeight w:val="330"/>
        </w:trPr>
        <w:tc>
          <w:tcPr>
            <w:tcW w:w="404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9.   Интернет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телефон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5C47">
              <w:rPr>
                <w:rFonts w:ascii="Times New Roman" w:hAnsi="Times New Roman"/>
                <w:b/>
                <w:bCs/>
                <w:sz w:val="24"/>
                <w:szCs w:val="24"/>
              </w:rPr>
              <w:t>и электронная почта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рганизации</w:t>
            </w:r>
          </w:p>
        </w:tc>
        <w:tc>
          <w:tcPr>
            <w:tcW w:w="6237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Default="00EF573C" w:rsidP="00EF573C">
            <w:pPr>
              <w:tabs>
                <w:tab w:val="left" w:pos="360"/>
              </w:tabs>
              <w:jc w:val="both"/>
              <w:rPr>
                <w:rStyle w:val="a3"/>
                <w:rFonts w:ascii="Times New Roman" w:eastAsia="MS Mincho" w:hAnsi="Times New Roman"/>
                <w:i/>
                <w:sz w:val="24"/>
                <w:szCs w:val="24"/>
                <w:lang w:val="en-US"/>
              </w:rPr>
            </w:pPr>
            <w:hyperlink r:id="rId5" w:history="1">
              <w:r w:rsidRPr="002D4048">
                <w:rPr>
                  <w:rStyle w:val="a3"/>
                  <w:rFonts w:ascii="Times New Roman" w:eastAsia="MS Mincho" w:hAnsi="Times New Roman"/>
                  <w:i/>
                  <w:sz w:val="24"/>
                  <w:szCs w:val="24"/>
                  <w:lang w:val="en-US"/>
                </w:rPr>
                <w:t>www</w:t>
              </w:r>
              <w:r w:rsidRPr="002D4048">
                <w:rPr>
                  <w:rStyle w:val="a3"/>
                  <w:rFonts w:ascii="Times New Roman" w:eastAsia="MS Mincho" w:hAnsi="Times New Roman"/>
                  <w:i/>
                  <w:sz w:val="24"/>
                  <w:szCs w:val="24"/>
                </w:rPr>
                <w:t>.</w:t>
              </w:r>
              <w:r w:rsidRPr="002D4048">
                <w:rPr>
                  <w:rStyle w:val="a3"/>
                  <w:rFonts w:ascii="Times New Roman" w:eastAsia="MS Mincho" w:hAnsi="Times New Roman"/>
                  <w:i/>
                  <w:sz w:val="24"/>
                  <w:szCs w:val="24"/>
                  <w:lang w:val="en-US"/>
                </w:rPr>
                <w:t>daisy</w:t>
              </w:r>
              <w:r w:rsidRPr="002D4048">
                <w:rPr>
                  <w:rStyle w:val="a3"/>
                  <w:rFonts w:ascii="Times New Roman" w:eastAsia="MS Mincho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Pr="002D4048">
                <w:rPr>
                  <w:rStyle w:val="a3"/>
                  <w:rFonts w:ascii="Times New Roman" w:eastAsia="MS Mincho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F573C" w:rsidRPr="00EF573C" w:rsidRDefault="00EF573C" w:rsidP="00EF573C">
            <w:pPr>
              <w:tabs>
                <w:tab w:val="left" w:pos="360"/>
              </w:tabs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>
              <w:rPr>
                <w:rStyle w:val="a3"/>
                <w:rFonts w:ascii="Times New Roman" w:eastAsia="MS Mincho" w:hAnsi="Times New Roman"/>
                <w:i/>
                <w:sz w:val="24"/>
                <w:szCs w:val="24"/>
              </w:rPr>
              <w:t>8-800-800-80-80</w:t>
            </w:r>
          </w:p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4048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daisy</w:t>
            </w: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@</w:t>
            </w:r>
            <w:proofErr w:type="spellStart"/>
            <w:r w:rsidRPr="002D4048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.</w:t>
            </w:r>
            <w:proofErr w:type="spellStart"/>
            <w:r w:rsidRPr="002D4048">
              <w:rPr>
                <w:rFonts w:ascii="Times New Roman" w:eastAsia="MS Mincho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73C" w:rsidRPr="007B7C2C" w:rsidTr="00EF573C">
        <w:trPr>
          <w:trHeight w:val="498"/>
        </w:trPr>
        <w:tc>
          <w:tcPr>
            <w:tcW w:w="40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ИНН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7B7C2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F573C" w:rsidRPr="008A0B03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1234567890</w:t>
            </w:r>
          </w:p>
        </w:tc>
      </w:tr>
      <w:tr w:rsidR="00EF573C" w:rsidRPr="007B7C2C" w:rsidTr="00EF573C">
        <w:trPr>
          <w:trHeight w:val="593"/>
        </w:trPr>
        <w:tc>
          <w:tcPr>
            <w:tcW w:w="10283" w:type="dxa"/>
            <w:gridSpan w:val="32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C6D9F1"/>
            <w:vAlign w:val="center"/>
          </w:tcPr>
          <w:p w:rsidR="00EF573C" w:rsidRPr="007B7C2C" w:rsidRDefault="00EF573C" w:rsidP="00EF573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C2346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C6D9F1"/>
                <w:lang w:val="en-US"/>
              </w:rPr>
              <w:t>II</w:t>
            </w:r>
            <w:r w:rsidRPr="00C2346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C6D9F1"/>
              </w:rPr>
              <w:t xml:space="preserve">    </w:t>
            </w:r>
            <w:r w:rsidRPr="00C23468">
              <w:rPr>
                <w:rFonts w:ascii="Times New Roman" w:hAnsi="Times New Roman"/>
                <w:b/>
                <w:sz w:val="24"/>
                <w:szCs w:val="24"/>
                <w:shd w:val="clear" w:color="auto" w:fill="C6D9F1"/>
              </w:rPr>
              <w:t xml:space="preserve">ОБЩИЕ СВЕДЕНИЯ О ДЕЯТЕЛЬНОСТИ ОРГАНИЗАЦИИ      </w:t>
            </w:r>
            <w:r w:rsidRPr="00C23468">
              <w:rPr>
                <w:rFonts w:ascii="Times New Roman" w:hAnsi="Times New Roman"/>
                <w:sz w:val="24"/>
                <w:szCs w:val="24"/>
                <w:shd w:val="clear" w:color="auto" w:fill="C6D9F1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C6D9F1"/>
          </w:tcPr>
          <w:p w:rsidR="00EF573C" w:rsidRPr="007B7C2C" w:rsidRDefault="00EF573C" w:rsidP="00EF57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73C" w:rsidRPr="007B7C2C" w:rsidTr="00EF573C">
        <w:trPr>
          <w:trHeight w:val="266"/>
        </w:trPr>
        <w:tc>
          <w:tcPr>
            <w:tcW w:w="10283" w:type="dxa"/>
            <w:gridSpan w:val="32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Pr="00E264B5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II</w:t>
            </w:r>
            <w:r w:rsidRPr="00C1409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(1)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ОБЩИЕ СВЕДЕНИЯ О ДЕЯТЕЛЬНОСТИ </w:t>
            </w:r>
            <w:r w:rsidRPr="00C13981"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НЕКОММЕРЧЕСКОЙ</w:t>
            </w:r>
            <w:r w:rsidRPr="00E256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ОРГАНИЗАЦИИ </w:t>
            </w:r>
            <w:r w:rsidRPr="00C13981">
              <w:rPr>
                <w:rFonts w:ascii="Times New Roman" w:hAnsi="Times New Roman"/>
                <w:b/>
                <w:bCs/>
                <w:sz w:val="24"/>
                <w:szCs w:val="24"/>
              </w:rPr>
              <w:t>(общественного объединения, объединения работодателей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ассоциации </w:t>
            </w:r>
            <w:r w:rsidRPr="00C13981">
              <w:rPr>
                <w:rFonts w:ascii="Times New Roman" w:hAnsi="Times New Roman"/>
                <w:b/>
                <w:bCs/>
                <w:sz w:val="24"/>
                <w:szCs w:val="24"/>
              </w:rPr>
              <w:t>и др.)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EF573C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F573C" w:rsidRPr="007B7C2C" w:rsidTr="00EF573C">
        <w:trPr>
          <w:trHeight w:val="266"/>
        </w:trPr>
        <w:tc>
          <w:tcPr>
            <w:tcW w:w="10283" w:type="dxa"/>
            <w:gridSpan w:val="32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Default="00EF573C" w:rsidP="00EF573C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1.</w:t>
            </w:r>
            <w:r w:rsidRPr="00A553F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Описание основных направлений деятельности </w:t>
            </w:r>
            <w:r w:rsidRPr="00A553FF">
              <w:rPr>
                <w:rFonts w:ascii="Times New Roman" w:eastAsia="MS Mincho" w:hAnsi="Times New Roman"/>
                <w:sz w:val="24"/>
                <w:szCs w:val="24"/>
              </w:rPr>
              <w:t>(6-8 строк текста, не более 500 символов):</w:t>
            </w:r>
          </w:p>
          <w:p w:rsidR="00EF573C" w:rsidRDefault="00EF573C" w:rsidP="00EF573C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F573C" w:rsidRPr="00E264B5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F573C" w:rsidRPr="007B7C2C" w:rsidTr="00EF573C">
        <w:trPr>
          <w:trHeight w:val="266"/>
        </w:trPr>
        <w:tc>
          <w:tcPr>
            <w:tcW w:w="5322" w:type="dxa"/>
            <w:gridSpan w:val="9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Default="00EF573C" w:rsidP="00EF573C">
            <w:pPr>
              <w:rPr>
                <w:ins w:id="0" w:author="Котелевская Ирина Васильевна" w:date="2016-06-17T11:29:00Z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Число членов ассоциации, участников </w:t>
            </w:r>
            <w:r w:rsidRPr="006E6176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общественного объединения, ассоциации и др.</w:t>
            </w:r>
            <w:r w:rsidRPr="004D12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573C" w:rsidRPr="00A553FF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3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A553FF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F573C" w:rsidRPr="007B7C2C" w:rsidTr="00EF573C">
        <w:trPr>
          <w:trHeight w:val="266"/>
        </w:trPr>
        <w:tc>
          <w:tcPr>
            <w:tcW w:w="10283" w:type="dxa"/>
            <w:gridSpan w:val="32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264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264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ОБЩИЕ СВЕДЕНИЯ О ДЕЯТЕЛЬНОСТИ КОММЕРЧЕСКОЙ ОРГАНИЗАЦИИ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F573C" w:rsidRP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73C" w:rsidRPr="00317009" w:rsidTr="00EF573C">
        <w:trPr>
          <w:trHeight w:val="555"/>
        </w:trPr>
        <w:tc>
          <w:tcPr>
            <w:tcW w:w="689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выручки за предшествующий год от реализации продукции (товаров, услуг) 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3387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Pr="00317009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EF573C" w:rsidRPr="00EF573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6 000</w:t>
            </w:r>
          </w:p>
        </w:tc>
      </w:tr>
      <w:tr w:rsidR="00EF573C" w:rsidRPr="00317009" w:rsidTr="00EF573C">
        <w:trPr>
          <w:trHeight w:val="555"/>
        </w:trPr>
        <w:tc>
          <w:tcPr>
            <w:tcW w:w="689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EE4FAA" w:rsidRDefault="00EF573C" w:rsidP="00EF573C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A09B4">
              <w:rPr>
                <w:rFonts w:ascii="Times New Roman" w:eastAsia="MS Mincho" w:hAnsi="Times New Roman"/>
                <w:b/>
                <w:sz w:val="24"/>
                <w:szCs w:val="24"/>
              </w:rPr>
              <w:t>2.</w:t>
            </w:r>
            <w:r w:rsidRPr="00A553F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 о вид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  <w:r w:rsidRPr="00A553F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экономической деятельности организации (код по ОКВЭД)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655B13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(основной с расшифровкой)</w:t>
            </w:r>
          </w:p>
        </w:tc>
        <w:tc>
          <w:tcPr>
            <w:tcW w:w="3387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  <w:p w:rsidR="00EF573C" w:rsidRPr="00317009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EF573C" w:rsidRPr="002D4048" w:rsidRDefault="00EF573C" w:rsidP="00EF573C">
            <w:pPr>
              <w:tabs>
                <w:tab w:val="left" w:pos="360"/>
              </w:tabs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01.11.1 </w:t>
            </w:r>
          </w:p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  <w:r w:rsidRPr="002D4048">
              <w:rPr>
                <w:rFonts w:ascii="Times New Roman" w:eastAsia="MS Mincho" w:hAnsi="Times New Roman"/>
                <w:i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EF573C" w:rsidRPr="00317009" w:rsidTr="00EF573C">
        <w:trPr>
          <w:trHeight w:val="555"/>
        </w:trPr>
        <w:tc>
          <w:tcPr>
            <w:tcW w:w="689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3. 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Среднесписочная численность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сотрудников непосредственно в о</w:t>
            </w:r>
            <w:r w:rsidRPr="007B7C2C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рганизации</w:t>
            </w:r>
            <w:r w:rsidRPr="007B7C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0A73">
              <w:rPr>
                <w:b/>
                <w:sz w:val="22"/>
                <w:szCs w:val="22"/>
              </w:rPr>
              <w:t>за предшествующий календарный год</w:t>
            </w:r>
            <w:r w:rsidRPr="007D0B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55B13">
              <w:rPr>
                <w:rFonts w:ascii="Times New Roman" w:hAnsi="Times New Roman"/>
                <w:bCs/>
                <w:i/>
                <w:sz w:val="24"/>
                <w:szCs w:val="24"/>
              </w:rPr>
              <w:t>(без дочерних и зависимых обществ)</w:t>
            </w:r>
          </w:p>
          <w:p w:rsidR="00EF573C" w:rsidRPr="004A09B4" w:rsidRDefault="00EF573C" w:rsidP="00EF573C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80A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F573C" w:rsidRPr="002F3B10" w:rsidTr="00EF573C">
        <w:trPr>
          <w:trHeight w:val="259"/>
        </w:trPr>
        <w:tc>
          <w:tcPr>
            <w:tcW w:w="10260" w:type="dxa"/>
            <w:gridSpan w:val="31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EF573C" w:rsidRPr="00A553FF" w:rsidRDefault="00EF573C" w:rsidP="00EF57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553FF">
              <w:rPr>
                <w:rFonts w:ascii="Times New Roman" w:hAnsi="Times New Roman"/>
                <w:b/>
                <w:sz w:val="24"/>
                <w:szCs w:val="24"/>
              </w:rPr>
              <w:t>.  СВЕДЕНИЯ О КОНТАКТНЫХ ЛИЦАХ</w:t>
            </w:r>
          </w:p>
        </w:tc>
        <w:tc>
          <w:tcPr>
            <w:tcW w:w="512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C6D9F1"/>
          </w:tcPr>
          <w:p w:rsidR="00EF573C" w:rsidRPr="00EF573C" w:rsidRDefault="00EF573C" w:rsidP="00EF5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3C" w:rsidRPr="002F3B10" w:rsidTr="00EF573C">
        <w:trPr>
          <w:trHeight w:val="369"/>
        </w:trPr>
        <w:tc>
          <w:tcPr>
            <w:tcW w:w="10260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 xml:space="preserve">  (лицо, имеющее право действовать от имени юридического лица без доверенности)</w:t>
            </w: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EF573C" w:rsidRPr="00A553FF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73C" w:rsidRPr="002F3B10" w:rsidTr="00EF573C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</w:t>
            </w: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25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2F3B10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2F3B10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Иванов Иван Иванович</w:t>
            </w:r>
          </w:p>
        </w:tc>
      </w:tr>
      <w:tr w:rsidR="00EF573C" w:rsidRPr="002F3B10" w:rsidTr="00EF573C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744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</w:tc>
      </w:tr>
      <w:tr w:rsidR="00EF573C" w:rsidRPr="002F3B10" w:rsidTr="00EF573C">
        <w:trPr>
          <w:trHeight w:val="389"/>
        </w:trPr>
        <w:tc>
          <w:tcPr>
            <w:tcW w:w="10260" w:type="dxa"/>
            <w:gridSpan w:val="31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Представитель организации</w:t>
            </w:r>
            <w:r w:rsidRPr="00A553FF">
              <w:rPr>
                <w:rFonts w:ascii="Times New Roman" w:hAnsi="Times New Roman"/>
                <w:b/>
                <w:bCs/>
                <w:sz w:val="24"/>
                <w:szCs w:val="24"/>
              </w:rPr>
              <w:t>, ответственный за антикоррупционную работу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EF573C" w:rsidRDefault="00EF573C" w:rsidP="00EF57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73C" w:rsidRPr="002F3B10" w:rsidTr="00EF573C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1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2F3B10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EF573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Петрова Валентина Петровна</w:t>
            </w:r>
          </w:p>
        </w:tc>
      </w:tr>
      <w:tr w:rsidR="00EF573C" w:rsidRPr="002F3B10" w:rsidTr="00EF573C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744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EF573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Главный юрист</w:t>
            </w:r>
          </w:p>
        </w:tc>
      </w:tr>
      <w:tr w:rsidR="00EF573C" w:rsidRPr="002F3B10" w:rsidTr="00EF573C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/факс</w:t>
            </w: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 xml:space="preserve"> (региональный код)</w:t>
            </w:r>
          </w:p>
        </w:tc>
        <w:tc>
          <w:tcPr>
            <w:tcW w:w="3723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573C" w:rsidRPr="00A553FF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3FF"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16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EF573C" w:rsidRPr="002F3B10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EF573C" w:rsidRPr="00EF573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</w:rPr>
              <w:t>8-800-800-81-81</w:t>
            </w:r>
          </w:p>
          <w:p w:rsidR="00EF573C" w:rsidRPr="00EF573C" w:rsidRDefault="00EF573C" w:rsidP="00EF573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57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petrova@daisy.ru</w:t>
            </w:r>
          </w:p>
        </w:tc>
      </w:tr>
    </w:tbl>
    <w:p w:rsidR="00EF573C" w:rsidRDefault="00EF573C" w:rsidP="005768D0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"/>
        <w:gridCol w:w="719"/>
        <w:gridCol w:w="3308"/>
        <w:gridCol w:w="8"/>
        <w:gridCol w:w="3630"/>
        <w:gridCol w:w="149"/>
        <w:gridCol w:w="2719"/>
        <w:gridCol w:w="109"/>
        <w:gridCol w:w="2268"/>
        <w:gridCol w:w="71"/>
      </w:tblGrid>
      <w:tr w:rsidR="00203433" w:rsidRPr="00203433" w:rsidTr="00203433">
        <w:tc>
          <w:tcPr>
            <w:tcW w:w="13680" w:type="dxa"/>
            <w:gridSpan w:val="11"/>
            <w:shd w:val="clear" w:color="auto" w:fill="C6D9F1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II</w:t>
            </w:r>
            <w:r w:rsidRPr="00203433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СВЕДЕНИЯ ОБ АНТИКОРРУПЦИОННЫХ ПРАКТИКАХ ОРГАНИЗАЦИИ</w:t>
            </w:r>
          </w:p>
        </w:tc>
      </w:tr>
      <w:tr w:rsidR="00203433" w:rsidRPr="00203433" w:rsidTr="00203433">
        <w:tc>
          <w:tcPr>
            <w:tcW w:w="568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4158" w:type="dxa"/>
            <w:gridSpan w:val="3"/>
            <w:shd w:val="clear" w:color="auto" w:fill="auto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Наименование антикоррупционной программы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719" w:type="dxa"/>
            <w:shd w:val="clear" w:color="auto" w:fill="auto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Срок реализации</w:t>
            </w:r>
          </w:p>
        </w:tc>
      </w:tr>
      <w:tr w:rsidR="00203433" w:rsidRPr="00203433" w:rsidTr="00203433">
        <w:tc>
          <w:tcPr>
            <w:tcW w:w="568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Принятия программы  по противодействию коррупции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Установление основных антикоррупционных принципов в организации</w:t>
            </w:r>
          </w:p>
        </w:tc>
        <w:tc>
          <w:tcPr>
            <w:tcW w:w="2719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До 31.12.2016</w:t>
            </w:r>
          </w:p>
        </w:tc>
      </w:tr>
      <w:tr w:rsidR="00203433" w:rsidRPr="00203433" w:rsidTr="00203433">
        <w:tc>
          <w:tcPr>
            <w:tcW w:w="568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58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Оценка коррупционных рисков организации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Оценка рисков</w:t>
            </w:r>
          </w:p>
        </w:tc>
        <w:tc>
          <w:tcPr>
            <w:tcW w:w="2719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До 31.12.2016</w:t>
            </w:r>
          </w:p>
        </w:tc>
      </w:tr>
      <w:tr w:rsidR="00203433" w:rsidRPr="00203433" w:rsidTr="00203433">
        <w:tc>
          <w:tcPr>
            <w:tcW w:w="13680" w:type="dxa"/>
            <w:gridSpan w:val="11"/>
            <w:shd w:val="clear" w:color="auto" w:fill="C6D9F1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III</w:t>
            </w:r>
            <w:r w:rsidRPr="00203433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 СВЕДЕНИЯ ОБ  УЧАСТИИ ОРГАНИЗАЦИИ </w:t>
            </w:r>
          </w:p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b/>
                <w:sz w:val="24"/>
                <w:szCs w:val="24"/>
              </w:rPr>
              <w:t>В АНТИКОРРУПЦИОННЫХ РАССЛЕДОВАНИЯХ</w:t>
            </w:r>
          </w:p>
        </w:tc>
      </w:tr>
      <w:tr w:rsidR="00203433" w:rsidRPr="00203433" w:rsidTr="00203433">
        <w:trPr>
          <w:gridAfter w:val="1"/>
          <w:wAfter w:w="71" w:type="dxa"/>
        </w:trPr>
        <w:tc>
          <w:tcPr>
            <w:tcW w:w="699" w:type="dxa"/>
            <w:gridSpan w:val="2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719" w:type="dxa"/>
            <w:shd w:val="clear" w:color="auto" w:fill="auto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Год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Орган, проводящий расследование</w:t>
            </w:r>
          </w:p>
        </w:tc>
        <w:tc>
          <w:tcPr>
            <w:tcW w:w="3630" w:type="dxa"/>
            <w:shd w:val="clear" w:color="auto" w:fill="auto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2268" w:type="dxa"/>
            <w:shd w:val="clear" w:color="auto" w:fill="auto"/>
          </w:tcPr>
          <w:p w:rsidR="00203433" w:rsidRPr="00203433" w:rsidRDefault="00203433" w:rsidP="0020343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 xml:space="preserve">Результат расследования, в </w:t>
            </w:r>
            <w:proofErr w:type="spellStart"/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т.ч</w:t>
            </w:r>
            <w:proofErr w:type="spellEnd"/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. меры принимаемые организацией</w:t>
            </w:r>
          </w:p>
        </w:tc>
      </w:tr>
      <w:tr w:rsidR="00203433" w:rsidRPr="00203433" w:rsidTr="00203433">
        <w:trPr>
          <w:gridAfter w:val="1"/>
          <w:wAfter w:w="71" w:type="dxa"/>
        </w:trPr>
        <w:tc>
          <w:tcPr>
            <w:tcW w:w="699" w:type="dxa"/>
            <w:gridSpan w:val="2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</w:p>
        </w:tc>
        <w:tc>
          <w:tcPr>
            <w:tcW w:w="719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Нижегородский районный суд г.</w:t>
            </w: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Н.Новгорода</w:t>
            </w:r>
            <w:proofErr w:type="spellEnd"/>
          </w:p>
        </w:tc>
        <w:tc>
          <w:tcPr>
            <w:tcW w:w="3630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Административное правонарушение по ст. 19.28 КоАП РФ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>Петров Юрий Венедиктович коммерческий директор</w:t>
            </w:r>
          </w:p>
        </w:tc>
        <w:tc>
          <w:tcPr>
            <w:tcW w:w="2268" w:type="dxa"/>
            <w:shd w:val="clear" w:color="auto" w:fill="auto"/>
          </w:tcPr>
          <w:p w:rsidR="00203433" w:rsidRPr="00203433" w:rsidRDefault="00203433" w:rsidP="0020343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203433">
              <w:rPr>
                <w:rFonts w:ascii="Times New Roman" w:eastAsia="MS Mincho" w:hAnsi="Times New Roman"/>
                <w:sz w:val="24"/>
                <w:szCs w:val="24"/>
              </w:rPr>
              <w:t xml:space="preserve">Привлечение к ответственности по ст. 19.28 КоАП РФ. Петров Ю.В. уволен, проведено обучение сотрудников по противодействию </w:t>
            </w:r>
            <w:r w:rsidRPr="00203433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коррупции, поданы документы на присоединение к Антикоррупционной хартии российского бизнеса</w:t>
            </w:r>
          </w:p>
        </w:tc>
      </w:tr>
    </w:tbl>
    <w:p w:rsidR="00203433" w:rsidRDefault="00203433" w:rsidP="006E32C5">
      <w:pPr>
        <w:pStyle w:val="3"/>
        <w:rPr>
          <w:b/>
          <w:bCs/>
          <w:i/>
          <w:iCs/>
          <w:sz w:val="24"/>
          <w:szCs w:val="24"/>
        </w:rPr>
      </w:pPr>
    </w:p>
    <w:p w:rsidR="006E32C5" w:rsidRPr="006E32C5" w:rsidRDefault="006E32C5" w:rsidP="006E32C5">
      <w:pPr>
        <w:pStyle w:val="3"/>
        <w:rPr>
          <w:b/>
          <w:bCs/>
          <w:i/>
          <w:iCs/>
          <w:sz w:val="24"/>
          <w:szCs w:val="24"/>
        </w:rPr>
      </w:pPr>
      <w:r w:rsidRPr="00583206">
        <w:rPr>
          <w:b/>
          <w:bCs/>
          <w:i/>
          <w:iCs/>
          <w:sz w:val="24"/>
          <w:szCs w:val="24"/>
        </w:rPr>
        <w:t xml:space="preserve">Подпись </w:t>
      </w:r>
      <w:proofErr w:type="gramStart"/>
      <w:r w:rsidRPr="00583206">
        <w:rPr>
          <w:b/>
          <w:bCs/>
          <w:i/>
          <w:iCs/>
          <w:sz w:val="24"/>
          <w:szCs w:val="24"/>
        </w:rPr>
        <w:t>руководителя:</w:t>
      </w:r>
      <w:r>
        <w:rPr>
          <w:b/>
          <w:bCs/>
          <w:i/>
          <w:iCs/>
          <w:sz w:val="24"/>
          <w:szCs w:val="24"/>
        </w:rPr>
        <w:t xml:space="preserve">   </w:t>
      </w:r>
      <w:proofErr w:type="gramEnd"/>
      <w:r>
        <w:rPr>
          <w:b/>
          <w:bCs/>
          <w:i/>
          <w:iCs/>
          <w:sz w:val="24"/>
          <w:szCs w:val="24"/>
        </w:rPr>
        <w:t xml:space="preserve">                                       Образец: Генеральный директор </w:t>
      </w:r>
      <w:proofErr w:type="spellStart"/>
      <w:r>
        <w:rPr>
          <w:b/>
          <w:bCs/>
          <w:i/>
          <w:iCs/>
          <w:sz w:val="24"/>
          <w:szCs w:val="24"/>
        </w:rPr>
        <w:t>И.И.Иванов</w:t>
      </w:r>
      <w:proofErr w:type="spellEnd"/>
      <w:r>
        <w:rPr>
          <w:b/>
          <w:bCs/>
          <w:i/>
          <w:iCs/>
          <w:sz w:val="24"/>
          <w:szCs w:val="24"/>
        </w:rPr>
        <w:t xml:space="preserve"> и п</w:t>
      </w:r>
      <w:r w:rsidRPr="00583206">
        <w:rPr>
          <w:b/>
          <w:bCs/>
          <w:i/>
          <w:iCs/>
          <w:sz w:val="24"/>
          <w:szCs w:val="24"/>
        </w:rPr>
        <w:t>одпись руководителя: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6E32C5" w:rsidRPr="00203433" w:rsidRDefault="006E32C5" w:rsidP="006E32C5">
      <w:pPr>
        <w:rPr>
          <w:rFonts w:asciiTheme="minorHAnsi" w:hAnsiTheme="minorHAnsi"/>
          <w:lang w:val="en-US"/>
        </w:rPr>
      </w:pPr>
      <w:r w:rsidRPr="00583206">
        <w:rPr>
          <w:b/>
          <w:bCs/>
          <w:i/>
          <w:iCs/>
          <w:sz w:val="24"/>
          <w:szCs w:val="24"/>
        </w:rPr>
        <w:t>Дата, печат</w:t>
      </w:r>
      <w:r>
        <w:rPr>
          <w:b/>
          <w:bCs/>
          <w:i/>
          <w:iCs/>
          <w:sz w:val="24"/>
          <w:szCs w:val="24"/>
        </w:rPr>
        <w:t>ь</w:t>
      </w:r>
      <w:r w:rsidR="00781668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 w:rsidR="00781668" w:rsidRPr="00781668">
        <w:rPr>
          <w:rFonts w:ascii="Times New Roman" w:hAnsi="Times New Roman"/>
          <w:b/>
          <w:bCs/>
          <w:i/>
          <w:iCs/>
          <w:sz w:val="24"/>
          <w:szCs w:val="24"/>
        </w:rPr>
        <w:t>01.0</w:t>
      </w:r>
      <w:r w:rsidR="0020343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3</w:t>
      </w:r>
      <w:r w:rsidR="00781668" w:rsidRPr="00781668">
        <w:rPr>
          <w:rFonts w:ascii="Times New Roman" w:hAnsi="Times New Roman"/>
          <w:b/>
          <w:bCs/>
          <w:i/>
          <w:iCs/>
          <w:sz w:val="24"/>
          <w:szCs w:val="24"/>
        </w:rPr>
        <w:t>.201</w:t>
      </w:r>
      <w:r w:rsidR="0020343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9</w:t>
      </w:r>
      <w:bookmarkStart w:id="1" w:name="_GoBack"/>
      <w:bookmarkEnd w:id="1"/>
    </w:p>
    <w:p w:rsidR="006E32C5" w:rsidRPr="006E32C5" w:rsidRDefault="006E32C5" w:rsidP="006E32C5">
      <w:pPr>
        <w:pStyle w:val="3"/>
        <w:rPr>
          <w:b/>
          <w:bCs/>
          <w:i/>
          <w:iCs/>
          <w:sz w:val="24"/>
          <w:szCs w:val="24"/>
        </w:rPr>
      </w:pPr>
    </w:p>
    <w:sectPr w:rsidR="006E32C5" w:rsidRPr="006E32C5" w:rsidSect="00C101D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959B8"/>
    <w:multiLevelType w:val="hybridMultilevel"/>
    <w:tmpl w:val="5AD878F8"/>
    <w:lvl w:ilvl="0" w:tplc="22AC9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18"/>
    <w:rsid w:val="00000DC2"/>
    <w:rsid w:val="00001AEB"/>
    <w:rsid w:val="00005F7D"/>
    <w:rsid w:val="00010282"/>
    <w:rsid w:val="0001257B"/>
    <w:rsid w:val="00012735"/>
    <w:rsid w:val="00013DF7"/>
    <w:rsid w:val="00015B28"/>
    <w:rsid w:val="000204C4"/>
    <w:rsid w:val="00022ECE"/>
    <w:rsid w:val="00024113"/>
    <w:rsid w:val="0002481C"/>
    <w:rsid w:val="00024BF0"/>
    <w:rsid w:val="000262C1"/>
    <w:rsid w:val="000268F1"/>
    <w:rsid w:val="00031B66"/>
    <w:rsid w:val="0003247B"/>
    <w:rsid w:val="000368BA"/>
    <w:rsid w:val="00036936"/>
    <w:rsid w:val="00036B23"/>
    <w:rsid w:val="00036CCC"/>
    <w:rsid w:val="00037840"/>
    <w:rsid w:val="00043B72"/>
    <w:rsid w:val="00044970"/>
    <w:rsid w:val="000449CA"/>
    <w:rsid w:val="00047CE4"/>
    <w:rsid w:val="00053642"/>
    <w:rsid w:val="000539AA"/>
    <w:rsid w:val="00054DB6"/>
    <w:rsid w:val="000575E9"/>
    <w:rsid w:val="000602B2"/>
    <w:rsid w:val="000631C0"/>
    <w:rsid w:val="00067920"/>
    <w:rsid w:val="000702BE"/>
    <w:rsid w:val="00071AED"/>
    <w:rsid w:val="00073EDA"/>
    <w:rsid w:val="00075988"/>
    <w:rsid w:val="00075FED"/>
    <w:rsid w:val="000770AE"/>
    <w:rsid w:val="0008421D"/>
    <w:rsid w:val="00087D76"/>
    <w:rsid w:val="00090FF9"/>
    <w:rsid w:val="000926DB"/>
    <w:rsid w:val="00093C11"/>
    <w:rsid w:val="00096E12"/>
    <w:rsid w:val="000970EB"/>
    <w:rsid w:val="000A12C8"/>
    <w:rsid w:val="000A13E6"/>
    <w:rsid w:val="000A1473"/>
    <w:rsid w:val="000A1A9C"/>
    <w:rsid w:val="000A47F7"/>
    <w:rsid w:val="000A601B"/>
    <w:rsid w:val="000A7ABD"/>
    <w:rsid w:val="000B1E22"/>
    <w:rsid w:val="000B3014"/>
    <w:rsid w:val="000B5060"/>
    <w:rsid w:val="000B766A"/>
    <w:rsid w:val="000C141A"/>
    <w:rsid w:val="000C5977"/>
    <w:rsid w:val="000C76EC"/>
    <w:rsid w:val="000D0E0A"/>
    <w:rsid w:val="000D2533"/>
    <w:rsid w:val="000D311E"/>
    <w:rsid w:val="000D4D69"/>
    <w:rsid w:val="000D6C3C"/>
    <w:rsid w:val="000D707C"/>
    <w:rsid w:val="000D7C89"/>
    <w:rsid w:val="000E3DA9"/>
    <w:rsid w:val="000E5715"/>
    <w:rsid w:val="000E5B5D"/>
    <w:rsid w:val="000E7336"/>
    <w:rsid w:val="000F2B0E"/>
    <w:rsid w:val="000F2FDA"/>
    <w:rsid w:val="000F3065"/>
    <w:rsid w:val="000F671F"/>
    <w:rsid w:val="001039D4"/>
    <w:rsid w:val="00104183"/>
    <w:rsid w:val="001076A1"/>
    <w:rsid w:val="00110FAB"/>
    <w:rsid w:val="0011146D"/>
    <w:rsid w:val="00111A6C"/>
    <w:rsid w:val="00112028"/>
    <w:rsid w:val="0011240F"/>
    <w:rsid w:val="0011342F"/>
    <w:rsid w:val="001169CE"/>
    <w:rsid w:val="00116B8A"/>
    <w:rsid w:val="00117893"/>
    <w:rsid w:val="001179A6"/>
    <w:rsid w:val="00120C31"/>
    <w:rsid w:val="00121539"/>
    <w:rsid w:val="00123B27"/>
    <w:rsid w:val="001241F7"/>
    <w:rsid w:val="00126208"/>
    <w:rsid w:val="00126BE9"/>
    <w:rsid w:val="00130A0C"/>
    <w:rsid w:val="00131917"/>
    <w:rsid w:val="00133CFC"/>
    <w:rsid w:val="00133D90"/>
    <w:rsid w:val="001371AA"/>
    <w:rsid w:val="00140C7C"/>
    <w:rsid w:val="001428C2"/>
    <w:rsid w:val="00142E10"/>
    <w:rsid w:val="00143FED"/>
    <w:rsid w:val="0014418B"/>
    <w:rsid w:val="00144361"/>
    <w:rsid w:val="00146088"/>
    <w:rsid w:val="00151F51"/>
    <w:rsid w:val="001528AF"/>
    <w:rsid w:val="00154172"/>
    <w:rsid w:val="0015576A"/>
    <w:rsid w:val="00156325"/>
    <w:rsid w:val="00156387"/>
    <w:rsid w:val="0016169B"/>
    <w:rsid w:val="00165BB4"/>
    <w:rsid w:val="001660D7"/>
    <w:rsid w:val="00170112"/>
    <w:rsid w:val="00175220"/>
    <w:rsid w:val="0017625F"/>
    <w:rsid w:val="00176A07"/>
    <w:rsid w:val="00176F80"/>
    <w:rsid w:val="00177685"/>
    <w:rsid w:val="00177720"/>
    <w:rsid w:val="00181BC4"/>
    <w:rsid w:val="00183891"/>
    <w:rsid w:val="00183A1F"/>
    <w:rsid w:val="00183CFA"/>
    <w:rsid w:val="00185A6C"/>
    <w:rsid w:val="00186E98"/>
    <w:rsid w:val="0019018A"/>
    <w:rsid w:val="00191DF6"/>
    <w:rsid w:val="00192352"/>
    <w:rsid w:val="00192B9C"/>
    <w:rsid w:val="001957F8"/>
    <w:rsid w:val="001A001D"/>
    <w:rsid w:val="001A0166"/>
    <w:rsid w:val="001A0AFF"/>
    <w:rsid w:val="001A1A51"/>
    <w:rsid w:val="001A1B92"/>
    <w:rsid w:val="001A2285"/>
    <w:rsid w:val="001A4105"/>
    <w:rsid w:val="001A43E3"/>
    <w:rsid w:val="001A4CE7"/>
    <w:rsid w:val="001A5A98"/>
    <w:rsid w:val="001A68E1"/>
    <w:rsid w:val="001A7349"/>
    <w:rsid w:val="001A7687"/>
    <w:rsid w:val="001B121E"/>
    <w:rsid w:val="001B1653"/>
    <w:rsid w:val="001B2E72"/>
    <w:rsid w:val="001B37B0"/>
    <w:rsid w:val="001B3889"/>
    <w:rsid w:val="001B392E"/>
    <w:rsid w:val="001B4334"/>
    <w:rsid w:val="001B537A"/>
    <w:rsid w:val="001B6E9D"/>
    <w:rsid w:val="001C1C13"/>
    <w:rsid w:val="001C2211"/>
    <w:rsid w:val="001C241F"/>
    <w:rsid w:val="001C2FF8"/>
    <w:rsid w:val="001C364D"/>
    <w:rsid w:val="001C50E8"/>
    <w:rsid w:val="001D0EB9"/>
    <w:rsid w:val="001D1F4D"/>
    <w:rsid w:val="001D3299"/>
    <w:rsid w:val="001D7B3B"/>
    <w:rsid w:val="001E2C98"/>
    <w:rsid w:val="001E72BC"/>
    <w:rsid w:val="001E7D2C"/>
    <w:rsid w:val="001E7DFD"/>
    <w:rsid w:val="001F14B4"/>
    <w:rsid w:val="001F35C7"/>
    <w:rsid w:val="001F4870"/>
    <w:rsid w:val="00200D69"/>
    <w:rsid w:val="00201CC9"/>
    <w:rsid w:val="0020210E"/>
    <w:rsid w:val="002021C8"/>
    <w:rsid w:val="00203433"/>
    <w:rsid w:val="00203EB6"/>
    <w:rsid w:val="00204092"/>
    <w:rsid w:val="0020465A"/>
    <w:rsid w:val="002049E0"/>
    <w:rsid w:val="00205B0D"/>
    <w:rsid w:val="00206A9B"/>
    <w:rsid w:val="00206AD6"/>
    <w:rsid w:val="00207035"/>
    <w:rsid w:val="00207816"/>
    <w:rsid w:val="0021257B"/>
    <w:rsid w:val="0021568A"/>
    <w:rsid w:val="0021641C"/>
    <w:rsid w:val="00222275"/>
    <w:rsid w:val="00222A59"/>
    <w:rsid w:val="0022316E"/>
    <w:rsid w:val="00223B65"/>
    <w:rsid w:val="00224FC7"/>
    <w:rsid w:val="0022792E"/>
    <w:rsid w:val="002317AA"/>
    <w:rsid w:val="002346ED"/>
    <w:rsid w:val="00237831"/>
    <w:rsid w:val="00237B7D"/>
    <w:rsid w:val="0024032D"/>
    <w:rsid w:val="00240CA9"/>
    <w:rsid w:val="00240D75"/>
    <w:rsid w:val="00241646"/>
    <w:rsid w:val="00241683"/>
    <w:rsid w:val="002469FC"/>
    <w:rsid w:val="002472AD"/>
    <w:rsid w:val="00247308"/>
    <w:rsid w:val="002478FD"/>
    <w:rsid w:val="00250247"/>
    <w:rsid w:val="00251A71"/>
    <w:rsid w:val="00252198"/>
    <w:rsid w:val="00253C4D"/>
    <w:rsid w:val="00254440"/>
    <w:rsid w:val="0025654F"/>
    <w:rsid w:val="00261C25"/>
    <w:rsid w:val="0026271C"/>
    <w:rsid w:val="00262734"/>
    <w:rsid w:val="00263501"/>
    <w:rsid w:val="00265C71"/>
    <w:rsid w:val="0026667A"/>
    <w:rsid w:val="0026672B"/>
    <w:rsid w:val="00266CE4"/>
    <w:rsid w:val="002675BE"/>
    <w:rsid w:val="00272807"/>
    <w:rsid w:val="0027318D"/>
    <w:rsid w:val="00273574"/>
    <w:rsid w:val="00281246"/>
    <w:rsid w:val="002831F3"/>
    <w:rsid w:val="00283C24"/>
    <w:rsid w:val="002840CA"/>
    <w:rsid w:val="00284B84"/>
    <w:rsid w:val="00284ED0"/>
    <w:rsid w:val="00284F99"/>
    <w:rsid w:val="00286522"/>
    <w:rsid w:val="00286762"/>
    <w:rsid w:val="00286EA2"/>
    <w:rsid w:val="00287257"/>
    <w:rsid w:val="002877B6"/>
    <w:rsid w:val="00287DD9"/>
    <w:rsid w:val="0029021B"/>
    <w:rsid w:val="002909A5"/>
    <w:rsid w:val="00290DF1"/>
    <w:rsid w:val="00291894"/>
    <w:rsid w:val="00292D2F"/>
    <w:rsid w:val="00294756"/>
    <w:rsid w:val="00295FAA"/>
    <w:rsid w:val="002962DA"/>
    <w:rsid w:val="002A1C8D"/>
    <w:rsid w:val="002A1D42"/>
    <w:rsid w:val="002A45F6"/>
    <w:rsid w:val="002A4DC5"/>
    <w:rsid w:val="002A74B5"/>
    <w:rsid w:val="002A7AC8"/>
    <w:rsid w:val="002B0608"/>
    <w:rsid w:val="002B0FC4"/>
    <w:rsid w:val="002B1E3E"/>
    <w:rsid w:val="002B2E2F"/>
    <w:rsid w:val="002B3D7A"/>
    <w:rsid w:val="002B4CAA"/>
    <w:rsid w:val="002B59DD"/>
    <w:rsid w:val="002B60A6"/>
    <w:rsid w:val="002B6F65"/>
    <w:rsid w:val="002C52D5"/>
    <w:rsid w:val="002C6316"/>
    <w:rsid w:val="002C70FC"/>
    <w:rsid w:val="002D26AE"/>
    <w:rsid w:val="002D4048"/>
    <w:rsid w:val="002D6CBF"/>
    <w:rsid w:val="002D76B2"/>
    <w:rsid w:val="002E09F2"/>
    <w:rsid w:val="002E0A31"/>
    <w:rsid w:val="002E0ED5"/>
    <w:rsid w:val="002E5390"/>
    <w:rsid w:val="002E593D"/>
    <w:rsid w:val="002E61ED"/>
    <w:rsid w:val="002F01F7"/>
    <w:rsid w:val="002F0BEA"/>
    <w:rsid w:val="002F18DB"/>
    <w:rsid w:val="002F312F"/>
    <w:rsid w:val="002F3ABB"/>
    <w:rsid w:val="002F3BE6"/>
    <w:rsid w:val="002F4EFF"/>
    <w:rsid w:val="002F51C7"/>
    <w:rsid w:val="002F54AC"/>
    <w:rsid w:val="002F5518"/>
    <w:rsid w:val="002F55A5"/>
    <w:rsid w:val="002F76CC"/>
    <w:rsid w:val="003048EF"/>
    <w:rsid w:val="0030507B"/>
    <w:rsid w:val="00305F5E"/>
    <w:rsid w:val="0030647F"/>
    <w:rsid w:val="00307F4C"/>
    <w:rsid w:val="00311F8A"/>
    <w:rsid w:val="00312284"/>
    <w:rsid w:val="0031401C"/>
    <w:rsid w:val="003153F7"/>
    <w:rsid w:val="00316C9F"/>
    <w:rsid w:val="00320663"/>
    <w:rsid w:val="00322625"/>
    <w:rsid w:val="00322C45"/>
    <w:rsid w:val="00330D3D"/>
    <w:rsid w:val="00331E9F"/>
    <w:rsid w:val="00332397"/>
    <w:rsid w:val="003329E5"/>
    <w:rsid w:val="00334127"/>
    <w:rsid w:val="003356B6"/>
    <w:rsid w:val="003366C4"/>
    <w:rsid w:val="003403A5"/>
    <w:rsid w:val="00340C24"/>
    <w:rsid w:val="0034129D"/>
    <w:rsid w:val="00342B85"/>
    <w:rsid w:val="00342F90"/>
    <w:rsid w:val="003430B3"/>
    <w:rsid w:val="00343875"/>
    <w:rsid w:val="00347870"/>
    <w:rsid w:val="00347A9E"/>
    <w:rsid w:val="0035022C"/>
    <w:rsid w:val="0035082B"/>
    <w:rsid w:val="0035092A"/>
    <w:rsid w:val="0035306B"/>
    <w:rsid w:val="00353821"/>
    <w:rsid w:val="0035414E"/>
    <w:rsid w:val="00356854"/>
    <w:rsid w:val="003574E7"/>
    <w:rsid w:val="00360F82"/>
    <w:rsid w:val="0036193C"/>
    <w:rsid w:val="00361F67"/>
    <w:rsid w:val="00361FC4"/>
    <w:rsid w:val="00364AB4"/>
    <w:rsid w:val="003671DF"/>
    <w:rsid w:val="003714BC"/>
    <w:rsid w:val="00374CDD"/>
    <w:rsid w:val="0038112D"/>
    <w:rsid w:val="003819EF"/>
    <w:rsid w:val="00382167"/>
    <w:rsid w:val="003830FC"/>
    <w:rsid w:val="00387545"/>
    <w:rsid w:val="00391C50"/>
    <w:rsid w:val="003938D3"/>
    <w:rsid w:val="003953DE"/>
    <w:rsid w:val="00395FA3"/>
    <w:rsid w:val="003961CC"/>
    <w:rsid w:val="00396983"/>
    <w:rsid w:val="00397DC3"/>
    <w:rsid w:val="003A00DE"/>
    <w:rsid w:val="003A08FF"/>
    <w:rsid w:val="003A11FA"/>
    <w:rsid w:val="003A3311"/>
    <w:rsid w:val="003A4A65"/>
    <w:rsid w:val="003A5F8A"/>
    <w:rsid w:val="003A7B77"/>
    <w:rsid w:val="003B0CAE"/>
    <w:rsid w:val="003B0E3B"/>
    <w:rsid w:val="003B36A8"/>
    <w:rsid w:val="003B6588"/>
    <w:rsid w:val="003B6965"/>
    <w:rsid w:val="003C1E6A"/>
    <w:rsid w:val="003C1FF5"/>
    <w:rsid w:val="003C3930"/>
    <w:rsid w:val="003C3969"/>
    <w:rsid w:val="003C4888"/>
    <w:rsid w:val="003C6C5A"/>
    <w:rsid w:val="003D089F"/>
    <w:rsid w:val="003D1429"/>
    <w:rsid w:val="003D2DA0"/>
    <w:rsid w:val="003D34F9"/>
    <w:rsid w:val="003D3B3D"/>
    <w:rsid w:val="003D4E92"/>
    <w:rsid w:val="003D6E05"/>
    <w:rsid w:val="003E3517"/>
    <w:rsid w:val="003E396D"/>
    <w:rsid w:val="003E3EC8"/>
    <w:rsid w:val="003E5836"/>
    <w:rsid w:val="003E6250"/>
    <w:rsid w:val="003E6B22"/>
    <w:rsid w:val="003E6C25"/>
    <w:rsid w:val="003E78BA"/>
    <w:rsid w:val="003F129E"/>
    <w:rsid w:val="003F16C6"/>
    <w:rsid w:val="003F234A"/>
    <w:rsid w:val="003F458A"/>
    <w:rsid w:val="003F5A98"/>
    <w:rsid w:val="003F678A"/>
    <w:rsid w:val="003F6ED9"/>
    <w:rsid w:val="003F7B29"/>
    <w:rsid w:val="00400296"/>
    <w:rsid w:val="00404862"/>
    <w:rsid w:val="00411CCA"/>
    <w:rsid w:val="00413711"/>
    <w:rsid w:val="00413E9B"/>
    <w:rsid w:val="00414A93"/>
    <w:rsid w:val="00415036"/>
    <w:rsid w:val="004158CA"/>
    <w:rsid w:val="0041604F"/>
    <w:rsid w:val="00420C18"/>
    <w:rsid w:val="00421059"/>
    <w:rsid w:val="0042169B"/>
    <w:rsid w:val="00422068"/>
    <w:rsid w:val="00422378"/>
    <w:rsid w:val="00423C95"/>
    <w:rsid w:val="0042553A"/>
    <w:rsid w:val="004316A3"/>
    <w:rsid w:val="0043209A"/>
    <w:rsid w:val="00435A7D"/>
    <w:rsid w:val="00436CFE"/>
    <w:rsid w:val="00437571"/>
    <w:rsid w:val="00443C6D"/>
    <w:rsid w:val="00443FD9"/>
    <w:rsid w:val="0044421B"/>
    <w:rsid w:val="004442F9"/>
    <w:rsid w:val="0044604C"/>
    <w:rsid w:val="004473AE"/>
    <w:rsid w:val="00447892"/>
    <w:rsid w:val="00447BF8"/>
    <w:rsid w:val="004503C8"/>
    <w:rsid w:val="004505E0"/>
    <w:rsid w:val="004510A6"/>
    <w:rsid w:val="00452EAA"/>
    <w:rsid w:val="004537BC"/>
    <w:rsid w:val="00454C2D"/>
    <w:rsid w:val="004560E7"/>
    <w:rsid w:val="004570A1"/>
    <w:rsid w:val="00460F8A"/>
    <w:rsid w:val="00462DDD"/>
    <w:rsid w:val="004630C0"/>
    <w:rsid w:val="0046378C"/>
    <w:rsid w:val="004645F6"/>
    <w:rsid w:val="004646AD"/>
    <w:rsid w:val="00464E56"/>
    <w:rsid w:val="004654E5"/>
    <w:rsid w:val="00466FD1"/>
    <w:rsid w:val="004670C5"/>
    <w:rsid w:val="00467A24"/>
    <w:rsid w:val="0047076E"/>
    <w:rsid w:val="00473A19"/>
    <w:rsid w:val="00473C9A"/>
    <w:rsid w:val="00473F9E"/>
    <w:rsid w:val="00475E35"/>
    <w:rsid w:val="004768BE"/>
    <w:rsid w:val="00476B1B"/>
    <w:rsid w:val="00476C77"/>
    <w:rsid w:val="004800A8"/>
    <w:rsid w:val="00481177"/>
    <w:rsid w:val="00483EA7"/>
    <w:rsid w:val="004843BF"/>
    <w:rsid w:val="004843DB"/>
    <w:rsid w:val="004861A0"/>
    <w:rsid w:val="0048789A"/>
    <w:rsid w:val="00487C8C"/>
    <w:rsid w:val="00490574"/>
    <w:rsid w:val="00491710"/>
    <w:rsid w:val="00491D23"/>
    <w:rsid w:val="004935CD"/>
    <w:rsid w:val="004940FB"/>
    <w:rsid w:val="00494376"/>
    <w:rsid w:val="004958ED"/>
    <w:rsid w:val="00496E54"/>
    <w:rsid w:val="00497EC3"/>
    <w:rsid w:val="004A0004"/>
    <w:rsid w:val="004A0187"/>
    <w:rsid w:val="004A2CB5"/>
    <w:rsid w:val="004A39E5"/>
    <w:rsid w:val="004A3D16"/>
    <w:rsid w:val="004A518B"/>
    <w:rsid w:val="004A7163"/>
    <w:rsid w:val="004B14EF"/>
    <w:rsid w:val="004B48BA"/>
    <w:rsid w:val="004B7E71"/>
    <w:rsid w:val="004B7F95"/>
    <w:rsid w:val="004C0819"/>
    <w:rsid w:val="004C12BC"/>
    <w:rsid w:val="004C2732"/>
    <w:rsid w:val="004C7DED"/>
    <w:rsid w:val="004D129B"/>
    <w:rsid w:val="004D1CCB"/>
    <w:rsid w:val="004D3962"/>
    <w:rsid w:val="004D4A52"/>
    <w:rsid w:val="004E256E"/>
    <w:rsid w:val="004E3022"/>
    <w:rsid w:val="004E3F36"/>
    <w:rsid w:val="004E4941"/>
    <w:rsid w:val="004E64CF"/>
    <w:rsid w:val="004E7010"/>
    <w:rsid w:val="004F03F9"/>
    <w:rsid w:val="004F08CB"/>
    <w:rsid w:val="004F1269"/>
    <w:rsid w:val="004F1339"/>
    <w:rsid w:val="004F64B5"/>
    <w:rsid w:val="004F6EC0"/>
    <w:rsid w:val="004F704C"/>
    <w:rsid w:val="004F7C2A"/>
    <w:rsid w:val="00502544"/>
    <w:rsid w:val="00502DA3"/>
    <w:rsid w:val="00504BBC"/>
    <w:rsid w:val="00506094"/>
    <w:rsid w:val="00507525"/>
    <w:rsid w:val="00507FCE"/>
    <w:rsid w:val="0051259B"/>
    <w:rsid w:val="00513D1E"/>
    <w:rsid w:val="005154A9"/>
    <w:rsid w:val="00517C1F"/>
    <w:rsid w:val="00520365"/>
    <w:rsid w:val="00520579"/>
    <w:rsid w:val="00522513"/>
    <w:rsid w:val="00524A5E"/>
    <w:rsid w:val="0052519D"/>
    <w:rsid w:val="0052544E"/>
    <w:rsid w:val="00527070"/>
    <w:rsid w:val="00527783"/>
    <w:rsid w:val="00527AA2"/>
    <w:rsid w:val="00530FA6"/>
    <w:rsid w:val="00532765"/>
    <w:rsid w:val="00533D58"/>
    <w:rsid w:val="00533D71"/>
    <w:rsid w:val="00540F48"/>
    <w:rsid w:val="005419AF"/>
    <w:rsid w:val="005435A5"/>
    <w:rsid w:val="0054384B"/>
    <w:rsid w:val="005446E0"/>
    <w:rsid w:val="0054498E"/>
    <w:rsid w:val="00550169"/>
    <w:rsid w:val="00552542"/>
    <w:rsid w:val="00555ACE"/>
    <w:rsid w:val="00557867"/>
    <w:rsid w:val="00563B76"/>
    <w:rsid w:val="0056624F"/>
    <w:rsid w:val="005665F4"/>
    <w:rsid w:val="00570979"/>
    <w:rsid w:val="005709EE"/>
    <w:rsid w:val="005724CC"/>
    <w:rsid w:val="00572CD2"/>
    <w:rsid w:val="00573CF5"/>
    <w:rsid w:val="00573D7B"/>
    <w:rsid w:val="0057585F"/>
    <w:rsid w:val="00575B27"/>
    <w:rsid w:val="005768D0"/>
    <w:rsid w:val="005777B0"/>
    <w:rsid w:val="00580DEF"/>
    <w:rsid w:val="00582C4E"/>
    <w:rsid w:val="00583B64"/>
    <w:rsid w:val="00584359"/>
    <w:rsid w:val="00585118"/>
    <w:rsid w:val="0058670B"/>
    <w:rsid w:val="005875E7"/>
    <w:rsid w:val="0058784E"/>
    <w:rsid w:val="00590549"/>
    <w:rsid w:val="0059357B"/>
    <w:rsid w:val="005939D1"/>
    <w:rsid w:val="00594FA1"/>
    <w:rsid w:val="00595491"/>
    <w:rsid w:val="005978BD"/>
    <w:rsid w:val="00597A0C"/>
    <w:rsid w:val="005A0830"/>
    <w:rsid w:val="005A0BEA"/>
    <w:rsid w:val="005A1379"/>
    <w:rsid w:val="005A3EF3"/>
    <w:rsid w:val="005A679D"/>
    <w:rsid w:val="005A6F02"/>
    <w:rsid w:val="005A764A"/>
    <w:rsid w:val="005B04B3"/>
    <w:rsid w:val="005B215D"/>
    <w:rsid w:val="005B346D"/>
    <w:rsid w:val="005B4FFC"/>
    <w:rsid w:val="005B54DA"/>
    <w:rsid w:val="005B7F2B"/>
    <w:rsid w:val="005C013B"/>
    <w:rsid w:val="005C37C6"/>
    <w:rsid w:val="005C3827"/>
    <w:rsid w:val="005C4E7B"/>
    <w:rsid w:val="005C517F"/>
    <w:rsid w:val="005C7281"/>
    <w:rsid w:val="005D05DD"/>
    <w:rsid w:val="005D5E5F"/>
    <w:rsid w:val="005D6EF7"/>
    <w:rsid w:val="005D7313"/>
    <w:rsid w:val="005E07A4"/>
    <w:rsid w:val="005E23EF"/>
    <w:rsid w:val="005E2C18"/>
    <w:rsid w:val="005E7536"/>
    <w:rsid w:val="005E7614"/>
    <w:rsid w:val="005F0733"/>
    <w:rsid w:val="005F0C19"/>
    <w:rsid w:val="005F0D47"/>
    <w:rsid w:val="005F0F95"/>
    <w:rsid w:val="005F249F"/>
    <w:rsid w:val="006021E0"/>
    <w:rsid w:val="00603BD8"/>
    <w:rsid w:val="00604355"/>
    <w:rsid w:val="00605932"/>
    <w:rsid w:val="0061051B"/>
    <w:rsid w:val="00610D9C"/>
    <w:rsid w:val="00612292"/>
    <w:rsid w:val="00613216"/>
    <w:rsid w:val="00613AB1"/>
    <w:rsid w:val="0061420E"/>
    <w:rsid w:val="00615B0B"/>
    <w:rsid w:val="0061769D"/>
    <w:rsid w:val="00621C28"/>
    <w:rsid w:val="006230FE"/>
    <w:rsid w:val="006263EE"/>
    <w:rsid w:val="00632CAE"/>
    <w:rsid w:val="006333A1"/>
    <w:rsid w:val="006349CA"/>
    <w:rsid w:val="00636D39"/>
    <w:rsid w:val="00640A0D"/>
    <w:rsid w:val="0064243D"/>
    <w:rsid w:val="006434E9"/>
    <w:rsid w:val="0064427D"/>
    <w:rsid w:val="006449FE"/>
    <w:rsid w:val="00645215"/>
    <w:rsid w:val="006459B4"/>
    <w:rsid w:val="006476CA"/>
    <w:rsid w:val="006479E5"/>
    <w:rsid w:val="00647ABC"/>
    <w:rsid w:val="0065253B"/>
    <w:rsid w:val="006531F5"/>
    <w:rsid w:val="00655475"/>
    <w:rsid w:val="006606DB"/>
    <w:rsid w:val="00662954"/>
    <w:rsid w:val="00663024"/>
    <w:rsid w:val="00664ED7"/>
    <w:rsid w:val="006668ED"/>
    <w:rsid w:val="00667B1C"/>
    <w:rsid w:val="00670749"/>
    <w:rsid w:val="00670E4F"/>
    <w:rsid w:val="006710BE"/>
    <w:rsid w:val="006712D0"/>
    <w:rsid w:val="0067495C"/>
    <w:rsid w:val="00674C99"/>
    <w:rsid w:val="00675252"/>
    <w:rsid w:val="00675E08"/>
    <w:rsid w:val="00676C31"/>
    <w:rsid w:val="00677A15"/>
    <w:rsid w:val="00677CD6"/>
    <w:rsid w:val="00680DED"/>
    <w:rsid w:val="00681709"/>
    <w:rsid w:val="00682D02"/>
    <w:rsid w:val="00682DE2"/>
    <w:rsid w:val="00684DA0"/>
    <w:rsid w:val="00685CE7"/>
    <w:rsid w:val="00687353"/>
    <w:rsid w:val="006875DF"/>
    <w:rsid w:val="00690AF7"/>
    <w:rsid w:val="00692006"/>
    <w:rsid w:val="00692270"/>
    <w:rsid w:val="0069467E"/>
    <w:rsid w:val="00695173"/>
    <w:rsid w:val="00695DE0"/>
    <w:rsid w:val="00696A5D"/>
    <w:rsid w:val="00697F9A"/>
    <w:rsid w:val="006A0083"/>
    <w:rsid w:val="006A1424"/>
    <w:rsid w:val="006A2CF6"/>
    <w:rsid w:val="006A2E71"/>
    <w:rsid w:val="006A3FAF"/>
    <w:rsid w:val="006A403C"/>
    <w:rsid w:val="006A6328"/>
    <w:rsid w:val="006A6B73"/>
    <w:rsid w:val="006A6D13"/>
    <w:rsid w:val="006A7134"/>
    <w:rsid w:val="006B0250"/>
    <w:rsid w:val="006B0ED1"/>
    <w:rsid w:val="006B5D45"/>
    <w:rsid w:val="006B6454"/>
    <w:rsid w:val="006B745C"/>
    <w:rsid w:val="006C1C6E"/>
    <w:rsid w:val="006C24AE"/>
    <w:rsid w:val="006C37CF"/>
    <w:rsid w:val="006C3D25"/>
    <w:rsid w:val="006C5B72"/>
    <w:rsid w:val="006C60C3"/>
    <w:rsid w:val="006C6C8C"/>
    <w:rsid w:val="006D05C7"/>
    <w:rsid w:val="006D1012"/>
    <w:rsid w:val="006D3C21"/>
    <w:rsid w:val="006D3C25"/>
    <w:rsid w:val="006D61F4"/>
    <w:rsid w:val="006D62D5"/>
    <w:rsid w:val="006D7558"/>
    <w:rsid w:val="006D7A9B"/>
    <w:rsid w:val="006E32C5"/>
    <w:rsid w:val="006E34B0"/>
    <w:rsid w:val="006E4285"/>
    <w:rsid w:val="006E4434"/>
    <w:rsid w:val="006E6393"/>
    <w:rsid w:val="006F0A9C"/>
    <w:rsid w:val="006F3554"/>
    <w:rsid w:val="006F41EB"/>
    <w:rsid w:val="006F4D51"/>
    <w:rsid w:val="006F53AD"/>
    <w:rsid w:val="006F6240"/>
    <w:rsid w:val="006F63BB"/>
    <w:rsid w:val="00701217"/>
    <w:rsid w:val="007021AE"/>
    <w:rsid w:val="007044B3"/>
    <w:rsid w:val="00704BA0"/>
    <w:rsid w:val="007126B6"/>
    <w:rsid w:val="00715466"/>
    <w:rsid w:val="00716C07"/>
    <w:rsid w:val="00716DDD"/>
    <w:rsid w:val="00717AF3"/>
    <w:rsid w:val="0072016C"/>
    <w:rsid w:val="00720578"/>
    <w:rsid w:val="00720B2D"/>
    <w:rsid w:val="00730E2D"/>
    <w:rsid w:val="0073257D"/>
    <w:rsid w:val="00732795"/>
    <w:rsid w:val="00732CF3"/>
    <w:rsid w:val="00733D6D"/>
    <w:rsid w:val="007346D1"/>
    <w:rsid w:val="007347B0"/>
    <w:rsid w:val="00735490"/>
    <w:rsid w:val="00736F52"/>
    <w:rsid w:val="00737231"/>
    <w:rsid w:val="00737D10"/>
    <w:rsid w:val="007400EA"/>
    <w:rsid w:val="00740F7B"/>
    <w:rsid w:val="0074633C"/>
    <w:rsid w:val="007512F5"/>
    <w:rsid w:val="00751DC9"/>
    <w:rsid w:val="00752CE6"/>
    <w:rsid w:val="00755695"/>
    <w:rsid w:val="00756DA7"/>
    <w:rsid w:val="007623AE"/>
    <w:rsid w:val="00762AC5"/>
    <w:rsid w:val="007630F7"/>
    <w:rsid w:val="007650A5"/>
    <w:rsid w:val="00765A47"/>
    <w:rsid w:val="00766667"/>
    <w:rsid w:val="00770283"/>
    <w:rsid w:val="00771FBF"/>
    <w:rsid w:val="0077399B"/>
    <w:rsid w:val="00773A2C"/>
    <w:rsid w:val="00774E14"/>
    <w:rsid w:val="0077546B"/>
    <w:rsid w:val="00776CE9"/>
    <w:rsid w:val="00777D8C"/>
    <w:rsid w:val="00780997"/>
    <w:rsid w:val="00781668"/>
    <w:rsid w:val="00781EBA"/>
    <w:rsid w:val="007828AA"/>
    <w:rsid w:val="007829CB"/>
    <w:rsid w:val="0078424D"/>
    <w:rsid w:val="00786746"/>
    <w:rsid w:val="00786B8C"/>
    <w:rsid w:val="0079067B"/>
    <w:rsid w:val="00791798"/>
    <w:rsid w:val="00791A43"/>
    <w:rsid w:val="007940AB"/>
    <w:rsid w:val="00796D1D"/>
    <w:rsid w:val="007A1ED8"/>
    <w:rsid w:val="007A4798"/>
    <w:rsid w:val="007A518A"/>
    <w:rsid w:val="007A5AE2"/>
    <w:rsid w:val="007A5C37"/>
    <w:rsid w:val="007A5E4A"/>
    <w:rsid w:val="007B08C4"/>
    <w:rsid w:val="007B0A27"/>
    <w:rsid w:val="007B0C55"/>
    <w:rsid w:val="007B42E3"/>
    <w:rsid w:val="007B47A9"/>
    <w:rsid w:val="007B533F"/>
    <w:rsid w:val="007B72A7"/>
    <w:rsid w:val="007C11DE"/>
    <w:rsid w:val="007C3B2F"/>
    <w:rsid w:val="007C683A"/>
    <w:rsid w:val="007C75B0"/>
    <w:rsid w:val="007D0A9C"/>
    <w:rsid w:val="007D1386"/>
    <w:rsid w:val="007D167F"/>
    <w:rsid w:val="007D5D03"/>
    <w:rsid w:val="007D5F59"/>
    <w:rsid w:val="007D6029"/>
    <w:rsid w:val="007D6987"/>
    <w:rsid w:val="007D73A2"/>
    <w:rsid w:val="007D7EDE"/>
    <w:rsid w:val="007E07E9"/>
    <w:rsid w:val="007E2779"/>
    <w:rsid w:val="007E2C88"/>
    <w:rsid w:val="007E48E7"/>
    <w:rsid w:val="007E56DD"/>
    <w:rsid w:val="007E6CA4"/>
    <w:rsid w:val="007E6FCE"/>
    <w:rsid w:val="007F391E"/>
    <w:rsid w:val="007F3AE1"/>
    <w:rsid w:val="007F3EAD"/>
    <w:rsid w:val="007F5D8A"/>
    <w:rsid w:val="007F6289"/>
    <w:rsid w:val="007F75C5"/>
    <w:rsid w:val="007F7C0D"/>
    <w:rsid w:val="007F7F6F"/>
    <w:rsid w:val="00804832"/>
    <w:rsid w:val="00805759"/>
    <w:rsid w:val="00806292"/>
    <w:rsid w:val="0081082A"/>
    <w:rsid w:val="0081148B"/>
    <w:rsid w:val="00813139"/>
    <w:rsid w:val="008142DE"/>
    <w:rsid w:val="00814DDD"/>
    <w:rsid w:val="0081542B"/>
    <w:rsid w:val="0081624A"/>
    <w:rsid w:val="00817E57"/>
    <w:rsid w:val="00820A21"/>
    <w:rsid w:val="00823298"/>
    <w:rsid w:val="00823906"/>
    <w:rsid w:val="00823A88"/>
    <w:rsid w:val="00824843"/>
    <w:rsid w:val="00830668"/>
    <w:rsid w:val="00830B81"/>
    <w:rsid w:val="008318B7"/>
    <w:rsid w:val="00832C00"/>
    <w:rsid w:val="00832C25"/>
    <w:rsid w:val="00832D88"/>
    <w:rsid w:val="00835005"/>
    <w:rsid w:val="00835E44"/>
    <w:rsid w:val="00837AAF"/>
    <w:rsid w:val="00840C9A"/>
    <w:rsid w:val="00844396"/>
    <w:rsid w:val="008451BF"/>
    <w:rsid w:val="0084541E"/>
    <w:rsid w:val="008469B1"/>
    <w:rsid w:val="00853A57"/>
    <w:rsid w:val="008547D3"/>
    <w:rsid w:val="008558FE"/>
    <w:rsid w:val="00856924"/>
    <w:rsid w:val="00857857"/>
    <w:rsid w:val="00857CDA"/>
    <w:rsid w:val="0086116A"/>
    <w:rsid w:val="0086177F"/>
    <w:rsid w:val="00861BD9"/>
    <w:rsid w:val="00862199"/>
    <w:rsid w:val="00863181"/>
    <w:rsid w:val="00865E1A"/>
    <w:rsid w:val="00867105"/>
    <w:rsid w:val="00867D39"/>
    <w:rsid w:val="00870B49"/>
    <w:rsid w:val="00870C40"/>
    <w:rsid w:val="00871283"/>
    <w:rsid w:val="00871758"/>
    <w:rsid w:val="00873D7D"/>
    <w:rsid w:val="008748B4"/>
    <w:rsid w:val="00874AE8"/>
    <w:rsid w:val="00875760"/>
    <w:rsid w:val="00875E22"/>
    <w:rsid w:val="00876EC9"/>
    <w:rsid w:val="0088118B"/>
    <w:rsid w:val="00883CA1"/>
    <w:rsid w:val="00883EA2"/>
    <w:rsid w:val="00884182"/>
    <w:rsid w:val="00885C69"/>
    <w:rsid w:val="00887C29"/>
    <w:rsid w:val="00890372"/>
    <w:rsid w:val="008916E1"/>
    <w:rsid w:val="00891B1A"/>
    <w:rsid w:val="00895AC0"/>
    <w:rsid w:val="00895D6E"/>
    <w:rsid w:val="00896E2C"/>
    <w:rsid w:val="008A3FA1"/>
    <w:rsid w:val="008A483E"/>
    <w:rsid w:val="008A4EDE"/>
    <w:rsid w:val="008A683A"/>
    <w:rsid w:val="008B3336"/>
    <w:rsid w:val="008B619D"/>
    <w:rsid w:val="008B75AE"/>
    <w:rsid w:val="008B7615"/>
    <w:rsid w:val="008C01EB"/>
    <w:rsid w:val="008C3DF8"/>
    <w:rsid w:val="008C4317"/>
    <w:rsid w:val="008C4D00"/>
    <w:rsid w:val="008C74CD"/>
    <w:rsid w:val="008C7EF5"/>
    <w:rsid w:val="008D1A4E"/>
    <w:rsid w:val="008D1C2F"/>
    <w:rsid w:val="008D52A4"/>
    <w:rsid w:val="008D79AC"/>
    <w:rsid w:val="008E1B51"/>
    <w:rsid w:val="008E1B85"/>
    <w:rsid w:val="008E1BB4"/>
    <w:rsid w:val="008E46F5"/>
    <w:rsid w:val="008E50BB"/>
    <w:rsid w:val="008E574C"/>
    <w:rsid w:val="008F1DF2"/>
    <w:rsid w:val="008F1F9A"/>
    <w:rsid w:val="008F3BAA"/>
    <w:rsid w:val="008F67F2"/>
    <w:rsid w:val="008F6B9F"/>
    <w:rsid w:val="008F6F9D"/>
    <w:rsid w:val="008F7355"/>
    <w:rsid w:val="008F7877"/>
    <w:rsid w:val="009016F7"/>
    <w:rsid w:val="00906B38"/>
    <w:rsid w:val="009100AE"/>
    <w:rsid w:val="00910167"/>
    <w:rsid w:val="00912F19"/>
    <w:rsid w:val="0091356D"/>
    <w:rsid w:val="00920C56"/>
    <w:rsid w:val="00923255"/>
    <w:rsid w:val="00923B2E"/>
    <w:rsid w:val="00924DEF"/>
    <w:rsid w:val="00930EFA"/>
    <w:rsid w:val="00935493"/>
    <w:rsid w:val="00936585"/>
    <w:rsid w:val="00936731"/>
    <w:rsid w:val="00937AAD"/>
    <w:rsid w:val="009407CF"/>
    <w:rsid w:val="00940EB7"/>
    <w:rsid w:val="009425E3"/>
    <w:rsid w:val="00942CAC"/>
    <w:rsid w:val="00946F31"/>
    <w:rsid w:val="0095163E"/>
    <w:rsid w:val="00954C33"/>
    <w:rsid w:val="00955102"/>
    <w:rsid w:val="00957650"/>
    <w:rsid w:val="00960A78"/>
    <w:rsid w:val="00970172"/>
    <w:rsid w:val="00970D66"/>
    <w:rsid w:val="009745CD"/>
    <w:rsid w:val="009765E7"/>
    <w:rsid w:val="009772A4"/>
    <w:rsid w:val="00977F90"/>
    <w:rsid w:val="0098133D"/>
    <w:rsid w:val="00985BE4"/>
    <w:rsid w:val="009879FD"/>
    <w:rsid w:val="00987C77"/>
    <w:rsid w:val="00987D16"/>
    <w:rsid w:val="00991BBC"/>
    <w:rsid w:val="009A16CB"/>
    <w:rsid w:val="009A20AE"/>
    <w:rsid w:val="009A2475"/>
    <w:rsid w:val="009A3E03"/>
    <w:rsid w:val="009A4621"/>
    <w:rsid w:val="009A4B08"/>
    <w:rsid w:val="009B3FC5"/>
    <w:rsid w:val="009B713F"/>
    <w:rsid w:val="009B7276"/>
    <w:rsid w:val="009B784F"/>
    <w:rsid w:val="009C1244"/>
    <w:rsid w:val="009C1D32"/>
    <w:rsid w:val="009C2271"/>
    <w:rsid w:val="009C2B65"/>
    <w:rsid w:val="009C2E24"/>
    <w:rsid w:val="009C3929"/>
    <w:rsid w:val="009C49F9"/>
    <w:rsid w:val="009C4C8F"/>
    <w:rsid w:val="009C6B16"/>
    <w:rsid w:val="009D0381"/>
    <w:rsid w:val="009D0C55"/>
    <w:rsid w:val="009D34A0"/>
    <w:rsid w:val="009D439C"/>
    <w:rsid w:val="009D535D"/>
    <w:rsid w:val="009D53C6"/>
    <w:rsid w:val="009D7DE5"/>
    <w:rsid w:val="009E0390"/>
    <w:rsid w:val="009E441E"/>
    <w:rsid w:val="009E4DFE"/>
    <w:rsid w:val="009E6629"/>
    <w:rsid w:val="009E712B"/>
    <w:rsid w:val="009E7B80"/>
    <w:rsid w:val="009F1970"/>
    <w:rsid w:val="009F4296"/>
    <w:rsid w:val="009F4338"/>
    <w:rsid w:val="00A00457"/>
    <w:rsid w:val="00A010F7"/>
    <w:rsid w:val="00A0256D"/>
    <w:rsid w:val="00A040F4"/>
    <w:rsid w:val="00A04A9F"/>
    <w:rsid w:val="00A050CC"/>
    <w:rsid w:val="00A07593"/>
    <w:rsid w:val="00A07690"/>
    <w:rsid w:val="00A103CA"/>
    <w:rsid w:val="00A10EE8"/>
    <w:rsid w:val="00A11D84"/>
    <w:rsid w:val="00A125B3"/>
    <w:rsid w:val="00A146CE"/>
    <w:rsid w:val="00A1527D"/>
    <w:rsid w:val="00A15342"/>
    <w:rsid w:val="00A159C6"/>
    <w:rsid w:val="00A173A4"/>
    <w:rsid w:val="00A21F1F"/>
    <w:rsid w:val="00A24810"/>
    <w:rsid w:val="00A275E8"/>
    <w:rsid w:val="00A31066"/>
    <w:rsid w:val="00A328D4"/>
    <w:rsid w:val="00A3512C"/>
    <w:rsid w:val="00A35C42"/>
    <w:rsid w:val="00A36635"/>
    <w:rsid w:val="00A36B99"/>
    <w:rsid w:val="00A36E2D"/>
    <w:rsid w:val="00A37D21"/>
    <w:rsid w:val="00A43265"/>
    <w:rsid w:val="00A43773"/>
    <w:rsid w:val="00A44EF7"/>
    <w:rsid w:val="00A52C75"/>
    <w:rsid w:val="00A52ECF"/>
    <w:rsid w:val="00A56595"/>
    <w:rsid w:val="00A57D0D"/>
    <w:rsid w:val="00A63587"/>
    <w:rsid w:val="00A66BD0"/>
    <w:rsid w:val="00A7034A"/>
    <w:rsid w:val="00A71FDD"/>
    <w:rsid w:val="00A72C5C"/>
    <w:rsid w:val="00A73474"/>
    <w:rsid w:val="00A737C9"/>
    <w:rsid w:val="00A73E20"/>
    <w:rsid w:val="00A76C44"/>
    <w:rsid w:val="00A76ED7"/>
    <w:rsid w:val="00A772AD"/>
    <w:rsid w:val="00A77887"/>
    <w:rsid w:val="00A77E64"/>
    <w:rsid w:val="00A80D2C"/>
    <w:rsid w:val="00A835E0"/>
    <w:rsid w:val="00A84368"/>
    <w:rsid w:val="00A848DE"/>
    <w:rsid w:val="00A85D11"/>
    <w:rsid w:val="00A86C15"/>
    <w:rsid w:val="00A87310"/>
    <w:rsid w:val="00A87C0D"/>
    <w:rsid w:val="00A903E4"/>
    <w:rsid w:val="00A90DA0"/>
    <w:rsid w:val="00A91E8E"/>
    <w:rsid w:val="00A92A9D"/>
    <w:rsid w:val="00A94D53"/>
    <w:rsid w:val="00A9639A"/>
    <w:rsid w:val="00A9661A"/>
    <w:rsid w:val="00A97E33"/>
    <w:rsid w:val="00AA0D8C"/>
    <w:rsid w:val="00AA3F28"/>
    <w:rsid w:val="00AA6BF7"/>
    <w:rsid w:val="00AA75CC"/>
    <w:rsid w:val="00AB23CF"/>
    <w:rsid w:val="00AB36BF"/>
    <w:rsid w:val="00AB3762"/>
    <w:rsid w:val="00AB4216"/>
    <w:rsid w:val="00AB7026"/>
    <w:rsid w:val="00AC3CA8"/>
    <w:rsid w:val="00AC4B58"/>
    <w:rsid w:val="00AC4E11"/>
    <w:rsid w:val="00AC7FF7"/>
    <w:rsid w:val="00AD0DCB"/>
    <w:rsid w:val="00AD109B"/>
    <w:rsid w:val="00AD3C8E"/>
    <w:rsid w:val="00AD5825"/>
    <w:rsid w:val="00AD6207"/>
    <w:rsid w:val="00AD7174"/>
    <w:rsid w:val="00AD73DC"/>
    <w:rsid w:val="00AE06A6"/>
    <w:rsid w:val="00AE1757"/>
    <w:rsid w:val="00AE20EA"/>
    <w:rsid w:val="00AE7E80"/>
    <w:rsid w:val="00AF519F"/>
    <w:rsid w:val="00AF7A84"/>
    <w:rsid w:val="00B02856"/>
    <w:rsid w:val="00B1005C"/>
    <w:rsid w:val="00B10A05"/>
    <w:rsid w:val="00B112F9"/>
    <w:rsid w:val="00B12B1C"/>
    <w:rsid w:val="00B1486C"/>
    <w:rsid w:val="00B1491B"/>
    <w:rsid w:val="00B156C2"/>
    <w:rsid w:val="00B1603F"/>
    <w:rsid w:val="00B208E4"/>
    <w:rsid w:val="00B21F52"/>
    <w:rsid w:val="00B22CB8"/>
    <w:rsid w:val="00B23173"/>
    <w:rsid w:val="00B259B0"/>
    <w:rsid w:val="00B323C6"/>
    <w:rsid w:val="00B3269D"/>
    <w:rsid w:val="00B32B56"/>
    <w:rsid w:val="00B36332"/>
    <w:rsid w:val="00B41059"/>
    <w:rsid w:val="00B4170D"/>
    <w:rsid w:val="00B50C81"/>
    <w:rsid w:val="00B53EA5"/>
    <w:rsid w:val="00B55EE7"/>
    <w:rsid w:val="00B56D2F"/>
    <w:rsid w:val="00B57013"/>
    <w:rsid w:val="00B57CD7"/>
    <w:rsid w:val="00B60DD7"/>
    <w:rsid w:val="00B61A87"/>
    <w:rsid w:val="00B61EDB"/>
    <w:rsid w:val="00B6289F"/>
    <w:rsid w:val="00B62CD7"/>
    <w:rsid w:val="00B635D6"/>
    <w:rsid w:val="00B7003F"/>
    <w:rsid w:val="00B718FF"/>
    <w:rsid w:val="00B76D31"/>
    <w:rsid w:val="00B76E25"/>
    <w:rsid w:val="00B77889"/>
    <w:rsid w:val="00B85E7B"/>
    <w:rsid w:val="00B86C3A"/>
    <w:rsid w:val="00B9081A"/>
    <w:rsid w:val="00B9202B"/>
    <w:rsid w:val="00B94408"/>
    <w:rsid w:val="00B95002"/>
    <w:rsid w:val="00BA3808"/>
    <w:rsid w:val="00BA4624"/>
    <w:rsid w:val="00BA4F8D"/>
    <w:rsid w:val="00BA551A"/>
    <w:rsid w:val="00BA5620"/>
    <w:rsid w:val="00BA5C32"/>
    <w:rsid w:val="00BA6540"/>
    <w:rsid w:val="00BA77DC"/>
    <w:rsid w:val="00BB1B3D"/>
    <w:rsid w:val="00BB2041"/>
    <w:rsid w:val="00BB2504"/>
    <w:rsid w:val="00BB2BE8"/>
    <w:rsid w:val="00BB3D49"/>
    <w:rsid w:val="00BB40C5"/>
    <w:rsid w:val="00BB5551"/>
    <w:rsid w:val="00BB5F4E"/>
    <w:rsid w:val="00BB7470"/>
    <w:rsid w:val="00BC080F"/>
    <w:rsid w:val="00BC0991"/>
    <w:rsid w:val="00BC0F54"/>
    <w:rsid w:val="00BC1170"/>
    <w:rsid w:val="00BC135C"/>
    <w:rsid w:val="00BC24E5"/>
    <w:rsid w:val="00BC37AB"/>
    <w:rsid w:val="00BC5696"/>
    <w:rsid w:val="00BC7566"/>
    <w:rsid w:val="00BD11E7"/>
    <w:rsid w:val="00BD3298"/>
    <w:rsid w:val="00BD3413"/>
    <w:rsid w:val="00BD4C1B"/>
    <w:rsid w:val="00BD5834"/>
    <w:rsid w:val="00BD5E5A"/>
    <w:rsid w:val="00BD6249"/>
    <w:rsid w:val="00BE055B"/>
    <w:rsid w:val="00BE0A36"/>
    <w:rsid w:val="00BE1A90"/>
    <w:rsid w:val="00BE1B6B"/>
    <w:rsid w:val="00BE24CC"/>
    <w:rsid w:val="00BE311F"/>
    <w:rsid w:val="00BE6143"/>
    <w:rsid w:val="00BE6ABC"/>
    <w:rsid w:val="00BE7E67"/>
    <w:rsid w:val="00BF0828"/>
    <w:rsid w:val="00BF08DC"/>
    <w:rsid w:val="00BF1464"/>
    <w:rsid w:val="00BF15B6"/>
    <w:rsid w:val="00BF18FE"/>
    <w:rsid w:val="00BF2207"/>
    <w:rsid w:val="00BF2B8B"/>
    <w:rsid w:val="00BF32D9"/>
    <w:rsid w:val="00BF4176"/>
    <w:rsid w:val="00BF5B32"/>
    <w:rsid w:val="00BF623B"/>
    <w:rsid w:val="00BF6D85"/>
    <w:rsid w:val="00C0009F"/>
    <w:rsid w:val="00C0179F"/>
    <w:rsid w:val="00C02AC4"/>
    <w:rsid w:val="00C0408F"/>
    <w:rsid w:val="00C04578"/>
    <w:rsid w:val="00C048E7"/>
    <w:rsid w:val="00C04D5B"/>
    <w:rsid w:val="00C052DB"/>
    <w:rsid w:val="00C05844"/>
    <w:rsid w:val="00C0755C"/>
    <w:rsid w:val="00C07F50"/>
    <w:rsid w:val="00C116AA"/>
    <w:rsid w:val="00C11F2D"/>
    <w:rsid w:val="00C13AF6"/>
    <w:rsid w:val="00C13BFC"/>
    <w:rsid w:val="00C14FB6"/>
    <w:rsid w:val="00C15350"/>
    <w:rsid w:val="00C17C69"/>
    <w:rsid w:val="00C17E24"/>
    <w:rsid w:val="00C2012C"/>
    <w:rsid w:val="00C20674"/>
    <w:rsid w:val="00C21711"/>
    <w:rsid w:val="00C23A6E"/>
    <w:rsid w:val="00C3053A"/>
    <w:rsid w:val="00C314C5"/>
    <w:rsid w:val="00C5321E"/>
    <w:rsid w:val="00C53426"/>
    <w:rsid w:val="00C53A71"/>
    <w:rsid w:val="00C53CC5"/>
    <w:rsid w:val="00C57D52"/>
    <w:rsid w:val="00C62F67"/>
    <w:rsid w:val="00C639FC"/>
    <w:rsid w:val="00C64C07"/>
    <w:rsid w:val="00C7472E"/>
    <w:rsid w:val="00C75997"/>
    <w:rsid w:val="00C7776A"/>
    <w:rsid w:val="00C8049B"/>
    <w:rsid w:val="00C81AE3"/>
    <w:rsid w:val="00C8524C"/>
    <w:rsid w:val="00C853EB"/>
    <w:rsid w:val="00C879F8"/>
    <w:rsid w:val="00C90C09"/>
    <w:rsid w:val="00C9128F"/>
    <w:rsid w:val="00C91826"/>
    <w:rsid w:val="00C919A1"/>
    <w:rsid w:val="00C91B15"/>
    <w:rsid w:val="00C93AEB"/>
    <w:rsid w:val="00CA0459"/>
    <w:rsid w:val="00CA0763"/>
    <w:rsid w:val="00CA0853"/>
    <w:rsid w:val="00CA45E5"/>
    <w:rsid w:val="00CA47C4"/>
    <w:rsid w:val="00CA4A82"/>
    <w:rsid w:val="00CA4B0F"/>
    <w:rsid w:val="00CA6AC1"/>
    <w:rsid w:val="00CB09F0"/>
    <w:rsid w:val="00CB31B1"/>
    <w:rsid w:val="00CB4135"/>
    <w:rsid w:val="00CB53E9"/>
    <w:rsid w:val="00CB6119"/>
    <w:rsid w:val="00CB641A"/>
    <w:rsid w:val="00CC01B8"/>
    <w:rsid w:val="00CC1BEC"/>
    <w:rsid w:val="00CC33E7"/>
    <w:rsid w:val="00CC747E"/>
    <w:rsid w:val="00CD1C95"/>
    <w:rsid w:val="00CD1D2A"/>
    <w:rsid w:val="00CD22FF"/>
    <w:rsid w:val="00CD24E4"/>
    <w:rsid w:val="00CD2B91"/>
    <w:rsid w:val="00CD2BDD"/>
    <w:rsid w:val="00CD43E8"/>
    <w:rsid w:val="00CD497D"/>
    <w:rsid w:val="00CD4BF6"/>
    <w:rsid w:val="00CD666B"/>
    <w:rsid w:val="00CE1B06"/>
    <w:rsid w:val="00CE2B85"/>
    <w:rsid w:val="00CE4300"/>
    <w:rsid w:val="00CF1757"/>
    <w:rsid w:val="00CF1FBA"/>
    <w:rsid w:val="00CF5CEE"/>
    <w:rsid w:val="00D02067"/>
    <w:rsid w:val="00D05629"/>
    <w:rsid w:val="00D06108"/>
    <w:rsid w:val="00D070A1"/>
    <w:rsid w:val="00D07CB4"/>
    <w:rsid w:val="00D1045C"/>
    <w:rsid w:val="00D10941"/>
    <w:rsid w:val="00D11A26"/>
    <w:rsid w:val="00D1201F"/>
    <w:rsid w:val="00D13154"/>
    <w:rsid w:val="00D144CE"/>
    <w:rsid w:val="00D1475B"/>
    <w:rsid w:val="00D14E3C"/>
    <w:rsid w:val="00D1611A"/>
    <w:rsid w:val="00D20C1E"/>
    <w:rsid w:val="00D20F66"/>
    <w:rsid w:val="00D22D74"/>
    <w:rsid w:val="00D26916"/>
    <w:rsid w:val="00D27DB9"/>
    <w:rsid w:val="00D3098C"/>
    <w:rsid w:val="00D31C26"/>
    <w:rsid w:val="00D35509"/>
    <w:rsid w:val="00D37DDB"/>
    <w:rsid w:val="00D403D8"/>
    <w:rsid w:val="00D40C7B"/>
    <w:rsid w:val="00D44720"/>
    <w:rsid w:val="00D46C08"/>
    <w:rsid w:val="00D51295"/>
    <w:rsid w:val="00D518E2"/>
    <w:rsid w:val="00D5264F"/>
    <w:rsid w:val="00D562AD"/>
    <w:rsid w:val="00D56B8E"/>
    <w:rsid w:val="00D60941"/>
    <w:rsid w:val="00D61E79"/>
    <w:rsid w:val="00D627E1"/>
    <w:rsid w:val="00D630B2"/>
    <w:rsid w:val="00D63B41"/>
    <w:rsid w:val="00D65FC2"/>
    <w:rsid w:val="00D665DC"/>
    <w:rsid w:val="00D67E94"/>
    <w:rsid w:val="00D71022"/>
    <w:rsid w:val="00D71A3B"/>
    <w:rsid w:val="00D7316D"/>
    <w:rsid w:val="00D752CB"/>
    <w:rsid w:val="00D7628C"/>
    <w:rsid w:val="00D77582"/>
    <w:rsid w:val="00D800A8"/>
    <w:rsid w:val="00D82AAF"/>
    <w:rsid w:val="00D82F68"/>
    <w:rsid w:val="00D84EED"/>
    <w:rsid w:val="00D8511A"/>
    <w:rsid w:val="00D8710C"/>
    <w:rsid w:val="00D8716E"/>
    <w:rsid w:val="00D8746B"/>
    <w:rsid w:val="00D87AD5"/>
    <w:rsid w:val="00D91780"/>
    <w:rsid w:val="00D923A5"/>
    <w:rsid w:val="00D92B29"/>
    <w:rsid w:val="00D93907"/>
    <w:rsid w:val="00D93EFD"/>
    <w:rsid w:val="00D940F6"/>
    <w:rsid w:val="00D94B9F"/>
    <w:rsid w:val="00D96516"/>
    <w:rsid w:val="00D9651A"/>
    <w:rsid w:val="00DA0518"/>
    <w:rsid w:val="00DA0931"/>
    <w:rsid w:val="00DA0ED1"/>
    <w:rsid w:val="00DA13BB"/>
    <w:rsid w:val="00DA35F0"/>
    <w:rsid w:val="00DA397F"/>
    <w:rsid w:val="00DA3D72"/>
    <w:rsid w:val="00DA402F"/>
    <w:rsid w:val="00DA5781"/>
    <w:rsid w:val="00DA6B1E"/>
    <w:rsid w:val="00DB0196"/>
    <w:rsid w:val="00DB210B"/>
    <w:rsid w:val="00DB2348"/>
    <w:rsid w:val="00DB25DE"/>
    <w:rsid w:val="00DB44D3"/>
    <w:rsid w:val="00DB46CE"/>
    <w:rsid w:val="00DB51A1"/>
    <w:rsid w:val="00DB5C57"/>
    <w:rsid w:val="00DB68A8"/>
    <w:rsid w:val="00DB6E36"/>
    <w:rsid w:val="00DB6E6A"/>
    <w:rsid w:val="00DC21EF"/>
    <w:rsid w:val="00DC293D"/>
    <w:rsid w:val="00DC4356"/>
    <w:rsid w:val="00DC5A1F"/>
    <w:rsid w:val="00DC6E26"/>
    <w:rsid w:val="00DD564F"/>
    <w:rsid w:val="00DD569D"/>
    <w:rsid w:val="00DD6FE3"/>
    <w:rsid w:val="00DD7260"/>
    <w:rsid w:val="00DD7B73"/>
    <w:rsid w:val="00DE25EB"/>
    <w:rsid w:val="00DE2F47"/>
    <w:rsid w:val="00DE3873"/>
    <w:rsid w:val="00DE6335"/>
    <w:rsid w:val="00DE6352"/>
    <w:rsid w:val="00DF0FC9"/>
    <w:rsid w:val="00DF244C"/>
    <w:rsid w:val="00DF53D7"/>
    <w:rsid w:val="00DF547C"/>
    <w:rsid w:val="00DF5CDC"/>
    <w:rsid w:val="00E01ABD"/>
    <w:rsid w:val="00E01D1D"/>
    <w:rsid w:val="00E01F71"/>
    <w:rsid w:val="00E02BE5"/>
    <w:rsid w:val="00E04DB7"/>
    <w:rsid w:val="00E109CF"/>
    <w:rsid w:val="00E115F7"/>
    <w:rsid w:val="00E116B0"/>
    <w:rsid w:val="00E1246F"/>
    <w:rsid w:val="00E127F8"/>
    <w:rsid w:val="00E12DB3"/>
    <w:rsid w:val="00E12FED"/>
    <w:rsid w:val="00E150E6"/>
    <w:rsid w:val="00E17D6E"/>
    <w:rsid w:val="00E20759"/>
    <w:rsid w:val="00E20A3F"/>
    <w:rsid w:val="00E21E2B"/>
    <w:rsid w:val="00E23FA4"/>
    <w:rsid w:val="00E23FC6"/>
    <w:rsid w:val="00E253E8"/>
    <w:rsid w:val="00E2589F"/>
    <w:rsid w:val="00E268FF"/>
    <w:rsid w:val="00E27993"/>
    <w:rsid w:val="00E31266"/>
    <w:rsid w:val="00E31D17"/>
    <w:rsid w:val="00E3211A"/>
    <w:rsid w:val="00E321FB"/>
    <w:rsid w:val="00E35558"/>
    <w:rsid w:val="00E36780"/>
    <w:rsid w:val="00E37C63"/>
    <w:rsid w:val="00E40566"/>
    <w:rsid w:val="00E44BEF"/>
    <w:rsid w:val="00E44E03"/>
    <w:rsid w:val="00E46E4C"/>
    <w:rsid w:val="00E51346"/>
    <w:rsid w:val="00E5168C"/>
    <w:rsid w:val="00E51AE9"/>
    <w:rsid w:val="00E51F61"/>
    <w:rsid w:val="00E5391D"/>
    <w:rsid w:val="00E53FB6"/>
    <w:rsid w:val="00E5562D"/>
    <w:rsid w:val="00E5727F"/>
    <w:rsid w:val="00E57A20"/>
    <w:rsid w:val="00E60F8B"/>
    <w:rsid w:val="00E610B8"/>
    <w:rsid w:val="00E6581F"/>
    <w:rsid w:val="00E659CD"/>
    <w:rsid w:val="00E678E4"/>
    <w:rsid w:val="00E67ADC"/>
    <w:rsid w:val="00E74EB2"/>
    <w:rsid w:val="00E75470"/>
    <w:rsid w:val="00E80617"/>
    <w:rsid w:val="00E80CA0"/>
    <w:rsid w:val="00E820E9"/>
    <w:rsid w:val="00E824D0"/>
    <w:rsid w:val="00E85A91"/>
    <w:rsid w:val="00E86C5E"/>
    <w:rsid w:val="00E92C58"/>
    <w:rsid w:val="00E937D8"/>
    <w:rsid w:val="00E93A23"/>
    <w:rsid w:val="00E9721B"/>
    <w:rsid w:val="00E97612"/>
    <w:rsid w:val="00EA14CC"/>
    <w:rsid w:val="00EA23EB"/>
    <w:rsid w:val="00EA2CD7"/>
    <w:rsid w:val="00EA3765"/>
    <w:rsid w:val="00EA3CE0"/>
    <w:rsid w:val="00EA7156"/>
    <w:rsid w:val="00EB0A69"/>
    <w:rsid w:val="00EB1AAE"/>
    <w:rsid w:val="00EB280D"/>
    <w:rsid w:val="00EB2E48"/>
    <w:rsid w:val="00EB50E8"/>
    <w:rsid w:val="00EB56AC"/>
    <w:rsid w:val="00EB58A5"/>
    <w:rsid w:val="00EC01CE"/>
    <w:rsid w:val="00EC3F3B"/>
    <w:rsid w:val="00EC4760"/>
    <w:rsid w:val="00EC5228"/>
    <w:rsid w:val="00EC5331"/>
    <w:rsid w:val="00EC6D7E"/>
    <w:rsid w:val="00EC725A"/>
    <w:rsid w:val="00ED055E"/>
    <w:rsid w:val="00ED31D0"/>
    <w:rsid w:val="00ED33F8"/>
    <w:rsid w:val="00ED416F"/>
    <w:rsid w:val="00ED58BC"/>
    <w:rsid w:val="00ED5E0D"/>
    <w:rsid w:val="00ED748A"/>
    <w:rsid w:val="00ED7B6A"/>
    <w:rsid w:val="00EE0193"/>
    <w:rsid w:val="00EE4702"/>
    <w:rsid w:val="00EE6A69"/>
    <w:rsid w:val="00EF13D3"/>
    <w:rsid w:val="00EF1565"/>
    <w:rsid w:val="00EF2EB6"/>
    <w:rsid w:val="00EF4088"/>
    <w:rsid w:val="00EF4167"/>
    <w:rsid w:val="00EF528E"/>
    <w:rsid w:val="00EF573C"/>
    <w:rsid w:val="00EF6D83"/>
    <w:rsid w:val="00EF6E5B"/>
    <w:rsid w:val="00F03235"/>
    <w:rsid w:val="00F0327F"/>
    <w:rsid w:val="00F055A4"/>
    <w:rsid w:val="00F12526"/>
    <w:rsid w:val="00F128D7"/>
    <w:rsid w:val="00F137E9"/>
    <w:rsid w:val="00F1392C"/>
    <w:rsid w:val="00F1423B"/>
    <w:rsid w:val="00F15133"/>
    <w:rsid w:val="00F164D3"/>
    <w:rsid w:val="00F165B1"/>
    <w:rsid w:val="00F16748"/>
    <w:rsid w:val="00F1718E"/>
    <w:rsid w:val="00F17237"/>
    <w:rsid w:val="00F209BE"/>
    <w:rsid w:val="00F2289F"/>
    <w:rsid w:val="00F22F82"/>
    <w:rsid w:val="00F231D2"/>
    <w:rsid w:val="00F23420"/>
    <w:rsid w:val="00F314FB"/>
    <w:rsid w:val="00F31D8B"/>
    <w:rsid w:val="00F3570F"/>
    <w:rsid w:val="00F37694"/>
    <w:rsid w:val="00F37EB9"/>
    <w:rsid w:val="00F41A2D"/>
    <w:rsid w:val="00F42861"/>
    <w:rsid w:val="00F44768"/>
    <w:rsid w:val="00F44849"/>
    <w:rsid w:val="00F44C0D"/>
    <w:rsid w:val="00F46555"/>
    <w:rsid w:val="00F47A17"/>
    <w:rsid w:val="00F5147B"/>
    <w:rsid w:val="00F54097"/>
    <w:rsid w:val="00F5573D"/>
    <w:rsid w:val="00F55B48"/>
    <w:rsid w:val="00F574CA"/>
    <w:rsid w:val="00F575D2"/>
    <w:rsid w:val="00F62B13"/>
    <w:rsid w:val="00F62C89"/>
    <w:rsid w:val="00F62F1B"/>
    <w:rsid w:val="00F6400E"/>
    <w:rsid w:val="00F64133"/>
    <w:rsid w:val="00F64CFA"/>
    <w:rsid w:val="00F65C61"/>
    <w:rsid w:val="00F665C1"/>
    <w:rsid w:val="00F66A92"/>
    <w:rsid w:val="00F74DEF"/>
    <w:rsid w:val="00F75669"/>
    <w:rsid w:val="00F759B1"/>
    <w:rsid w:val="00F77FE4"/>
    <w:rsid w:val="00F77FF6"/>
    <w:rsid w:val="00F819BC"/>
    <w:rsid w:val="00F82519"/>
    <w:rsid w:val="00F90821"/>
    <w:rsid w:val="00F9294B"/>
    <w:rsid w:val="00F945D8"/>
    <w:rsid w:val="00F95927"/>
    <w:rsid w:val="00F95E0A"/>
    <w:rsid w:val="00F96B95"/>
    <w:rsid w:val="00F97DE0"/>
    <w:rsid w:val="00FA1394"/>
    <w:rsid w:val="00FA180A"/>
    <w:rsid w:val="00FA2199"/>
    <w:rsid w:val="00FA2653"/>
    <w:rsid w:val="00FA2B63"/>
    <w:rsid w:val="00FA6D7D"/>
    <w:rsid w:val="00FB1A19"/>
    <w:rsid w:val="00FB1A6C"/>
    <w:rsid w:val="00FB1B55"/>
    <w:rsid w:val="00FB1BE2"/>
    <w:rsid w:val="00FB1D41"/>
    <w:rsid w:val="00FB3D05"/>
    <w:rsid w:val="00FB578F"/>
    <w:rsid w:val="00FB5FA8"/>
    <w:rsid w:val="00FB72D9"/>
    <w:rsid w:val="00FB7359"/>
    <w:rsid w:val="00FC039C"/>
    <w:rsid w:val="00FC28E9"/>
    <w:rsid w:val="00FC2B09"/>
    <w:rsid w:val="00FC36E6"/>
    <w:rsid w:val="00FC6AF4"/>
    <w:rsid w:val="00FD0DEC"/>
    <w:rsid w:val="00FD1326"/>
    <w:rsid w:val="00FD297E"/>
    <w:rsid w:val="00FD2DD0"/>
    <w:rsid w:val="00FD30D0"/>
    <w:rsid w:val="00FD31BF"/>
    <w:rsid w:val="00FD3715"/>
    <w:rsid w:val="00FD429D"/>
    <w:rsid w:val="00FD4E37"/>
    <w:rsid w:val="00FD504A"/>
    <w:rsid w:val="00FD5258"/>
    <w:rsid w:val="00FD5883"/>
    <w:rsid w:val="00FD598C"/>
    <w:rsid w:val="00FD6151"/>
    <w:rsid w:val="00FD6D68"/>
    <w:rsid w:val="00FE5A14"/>
    <w:rsid w:val="00FE622A"/>
    <w:rsid w:val="00FE6E9E"/>
    <w:rsid w:val="00FE7D35"/>
    <w:rsid w:val="00FF0041"/>
    <w:rsid w:val="00FF08FD"/>
    <w:rsid w:val="00FF367F"/>
    <w:rsid w:val="00FF50A2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27BA"/>
  <w15:docId w15:val="{14D7D453-26D4-478D-B197-26FE405A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D0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768D0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768D0"/>
    <w:rPr>
      <w:rFonts w:ascii="Times New Roman" w:eastAsia="MS Mincho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57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Андрюхина</dc:creator>
  <cp:keywords/>
  <dc:description/>
  <cp:lastModifiedBy>Д.А. Горбачева</cp:lastModifiedBy>
  <cp:revision>23</cp:revision>
  <dcterms:created xsi:type="dcterms:W3CDTF">2016-07-12T13:37:00Z</dcterms:created>
  <dcterms:modified xsi:type="dcterms:W3CDTF">2019-10-09T15:13:00Z</dcterms:modified>
</cp:coreProperties>
</file>