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774FB" w14:textId="77777777" w:rsidR="00D949B7" w:rsidRDefault="00D949B7" w:rsidP="00BF2C58">
      <w:pPr>
        <w:widowControl w:val="0"/>
        <w:spacing w:after="0" w:line="244" w:lineRule="exact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№ 1</w:t>
      </w:r>
    </w:p>
    <w:p w14:paraId="53A774FC" w14:textId="38AAA12E" w:rsidR="00BF2C58" w:rsidRDefault="00BF2C58" w:rsidP="00BF2C58">
      <w:pPr>
        <w:widowControl w:val="0"/>
        <w:spacing w:after="525" w:line="244" w:lineRule="exac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ins w:id="0" w:author="Васильев Виктор Михайлович" w:date="2023-05-12T14:18:00Z">
        <w:r w:rsidR="005608D8">
          <w:rPr>
            <w:rFonts w:ascii="Times New Roman" w:eastAsia="Times New Roman" w:hAnsi="Times New Roman" w:cs="Times New Roman"/>
            <w:b/>
            <w:bCs/>
          </w:rPr>
          <w:t xml:space="preserve">               </w:t>
        </w:r>
      </w:ins>
      <w:r>
        <w:rPr>
          <w:rFonts w:ascii="Times New Roman" w:eastAsia="Times New Roman" w:hAnsi="Times New Roman" w:cs="Times New Roman"/>
          <w:b/>
          <w:bCs/>
        </w:rPr>
        <w:t xml:space="preserve"> к Положению об ОС МТПП</w:t>
      </w:r>
    </w:p>
    <w:p w14:paraId="53A774FD" w14:textId="77777777" w:rsidR="00652F0C" w:rsidRDefault="00652F0C" w:rsidP="00BF2C58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A774FE" w14:textId="77777777" w:rsidR="00D949B7" w:rsidRPr="004D4270" w:rsidRDefault="00D949B7" w:rsidP="00BF2C58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53A774FF" w14:textId="752C43D5" w:rsidR="00D949B7" w:rsidRDefault="004D4270" w:rsidP="00BF2C58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del w:id="1" w:author="Васильев Виктор Михайлович" w:date="2023-05-12T14:19:00Z">
        <w:r w:rsidRPr="004D4270" w:rsidDel="005608D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delText>О</w:delText>
        </w:r>
      </w:del>
      <w:ins w:id="2" w:author="Васильев Виктор Михайлович" w:date="2023-05-12T14:19:00Z">
        <w:r w:rsidR="005608D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о</w:t>
        </w:r>
      </w:ins>
      <w:bookmarkStart w:id="3" w:name="_GoBack"/>
      <w:bookmarkEnd w:id="3"/>
      <w:r w:rsidRPr="004D4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Гильдии </w:t>
      </w:r>
      <w:r w:rsidR="00652F0C">
        <w:rPr>
          <w:rFonts w:ascii="Times New Roman" w:eastAsia="Times New Roman" w:hAnsi="Times New Roman" w:cs="Times New Roman"/>
          <w:b/>
          <w:bCs/>
          <w:sz w:val="26"/>
          <w:szCs w:val="26"/>
        </w:rPr>
        <w:t>креативных индустрий при</w:t>
      </w:r>
      <w:r w:rsidRPr="004D4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МТПП</w:t>
      </w:r>
    </w:p>
    <w:p w14:paraId="53A77500" w14:textId="77777777" w:rsidR="00652F0C" w:rsidRPr="004D4270" w:rsidRDefault="00652F0C" w:rsidP="00BF2C58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14:paraId="53A77501" w14:textId="77777777" w:rsidR="00BF2C58" w:rsidRPr="004D4270" w:rsidRDefault="00BF2C58" w:rsidP="00BF2C58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14:paraId="53A77502" w14:textId="77777777" w:rsidR="00BF2C58" w:rsidRPr="004D4270" w:rsidRDefault="00BF2C58" w:rsidP="00652F0C">
      <w:pPr>
        <w:widowControl w:val="0"/>
        <w:numPr>
          <w:ilvl w:val="0"/>
          <w:numId w:val="1"/>
        </w:numPr>
        <w:tabs>
          <w:tab w:val="left" w:pos="764"/>
          <w:tab w:val="left" w:pos="2789"/>
          <w:tab w:val="left" w:pos="4913"/>
          <w:tab w:val="left" w:pos="6994"/>
          <w:tab w:val="left" w:pos="881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порядок деятельности</w:t>
      </w:r>
      <w:r w:rsidRPr="004D4270">
        <w:rPr>
          <w:rFonts w:ascii="Times New Roman" w:hAnsi="Times New Roman" w:cs="Times New Roman"/>
          <w:sz w:val="26"/>
          <w:szCs w:val="26"/>
        </w:rPr>
        <w:t xml:space="preserve"> </w:t>
      </w:r>
      <w:r w:rsidR="004D4270" w:rsidRPr="004D4270">
        <w:rPr>
          <w:rFonts w:ascii="Times New Roman" w:hAnsi="Times New Roman" w:cs="Times New Roman"/>
          <w:sz w:val="26"/>
          <w:szCs w:val="26"/>
        </w:rPr>
        <w:t>Гильдии</w:t>
      </w:r>
      <w:r w:rsidR="00652F0C" w:rsidRPr="00652F0C">
        <w:t xml:space="preserve"> </w:t>
      </w:r>
      <w:r w:rsidR="00652F0C" w:rsidRPr="00652F0C">
        <w:rPr>
          <w:rFonts w:ascii="Times New Roman" w:hAnsi="Times New Roman" w:cs="Times New Roman"/>
          <w:sz w:val="26"/>
          <w:szCs w:val="26"/>
        </w:rPr>
        <w:t>креативных индустрий при МТПП</w:t>
      </w:r>
      <w:r w:rsidR="004D4270" w:rsidRPr="004D4270">
        <w:rPr>
          <w:rFonts w:ascii="Times New Roman" w:hAnsi="Times New Roman" w:cs="Times New Roman"/>
          <w:sz w:val="26"/>
          <w:szCs w:val="26"/>
        </w:rPr>
        <w:t xml:space="preserve"> 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>(далее - ОС) Союза «Московская торгово-промышленная палата» (далее — МТПП).</w:t>
      </w:r>
    </w:p>
    <w:p w14:paraId="53A77503" w14:textId="26AFCE81" w:rsidR="004D4270" w:rsidRPr="00A7491A" w:rsidRDefault="00A7491A" w:rsidP="0079255E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55E">
        <w:rPr>
          <w:rStyle w:val="e3e0834b08578e72ad648440fe3178e5bumpedfont1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 создается для обсуждения и решения актуальных проблем, возникающих в ходе осуществления</w:t>
      </w:r>
      <w:r w:rsidRPr="007925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​</w:t>
      </w:r>
      <w:r w:rsidRPr="0079255E">
        <w:rPr>
          <w:rStyle w:val="e3e0834b08578e72ad648440fe3178e5bumpedfont1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предпринимательской деятельности в сфере креативных индустрий, разработки и производства нестандартных изделий (декорации, бутафория, инсталляции, малые архитектурные формы), а также развития сопутствующей инфраструктуры</w:t>
      </w:r>
      <w:r w:rsidR="004D4270" w:rsidRPr="00A749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A77504" w14:textId="77777777" w:rsidR="00BF2C58" w:rsidRPr="004D4270" w:rsidRDefault="00BF2C58" w:rsidP="00BF2C58">
      <w:pPr>
        <w:widowControl w:val="0"/>
        <w:numPr>
          <w:ilvl w:val="0"/>
          <w:numId w:val="1"/>
        </w:numPr>
        <w:tabs>
          <w:tab w:val="left" w:pos="768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В своей деятельности ОС руководствуется Конституцией Российской Федерации, Законом Российской Федерации «О торгово-промышленных палатах в Российской Федерации», иными федеральными законами, Законом города Москвы «О Московской торгово-промышленной палате», иными законами города Москвы и подзаконными актами, Уставом МТПП, решениями органов управления МТПП. Положением об общественных структурах МТПП и настоящим Положением.</w:t>
      </w:r>
    </w:p>
    <w:p w14:paraId="53A77505" w14:textId="77777777" w:rsidR="00BF2C58" w:rsidRPr="004D4270" w:rsidRDefault="00BF2C58" w:rsidP="00BF2C58">
      <w:pPr>
        <w:widowControl w:val="0"/>
        <w:numPr>
          <w:ilvl w:val="0"/>
          <w:numId w:val="1"/>
        </w:numPr>
        <w:tabs>
          <w:tab w:val="left" w:pos="761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Основными целями ОС в сфере своей деятельности является содействие осуществлению уставной деятельности МТПП, а именно: содействие развитию экономики г. Москвы, ее интегрированию в экономику страны и мировую хозяйственную систему, формированию современной промышленной, финансовой и торговой инфраструктуры, созданию благоприятных условий для предпринимательской деятельности, урегулированию отношений предпринимателей с их социальными партнерами, всемерному развитию всех видов предпринимательства, торгово- экономических и научно-технических связей предпринимателей г. Москвы с предпринимателями России и зарубежных стран; участие под руководством Президента, структурных подразделений МТПП в реализации миссий, целей и функций МТПП.</w:t>
      </w:r>
    </w:p>
    <w:p w14:paraId="53A77506" w14:textId="77777777" w:rsidR="00BF2C58" w:rsidRDefault="00BF2C58" w:rsidP="00BF2C58">
      <w:pPr>
        <w:widowControl w:val="0"/>
        <w:numPr>
          <w:ilvl w:val="0"/>
          <w:numId w:val="1"/>
        </w:numPr>
        <w:tabs>
          <w:tab w:val="left" w:pos="792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В сфере своей деятельности ОС решает следующие задачи:</w:t>
      </w:r>
    </w:p>
    <w:p w14:paraId="53A77507" w14:textId="0EBDA87A" w:rsidR="004D4270" w:rsidRPr="00A7491A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7491A" w:rsidRPr="007925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российского рынка креативной индустрии. Содействие созданию благоприятных условий для предпринимательской деятельности в области разработки и производства разнообразной продукции для оформления праздничных и тематических мероприятий, городских и общественных пространств, а также любых нестандартных изделий и материалов, применяемых в дизайне, строительстве, оформлении, в том числе с применением электроники, механики, дизайнерской робототехники, и диджитал технологий. Разработка современных стандартов, формирование инфраструктуры креативных индустрий, развитие различных форм специального образования, налаживание взаимодействия с государственными, финансовыми структурами, а также международного сотрудничества.</w:t>
      </w:r>
    </w:p>
    <w:p w14:paraId="53A77508" w14:textId="77777777" w:rsidR="00BF2C58" w:rsidRDefault="00BF2C58" w:rsidP="00BF2C58">
      <w:pPr>
        <w:widowControl w:val="0"/>
        <w:numPr>
          <w:ilvl w:val="0"/>
          <w:numId w:val="1"/>
        </w:numPr>
        <w:tabs>
          <w:tab w:val="left" w:pos="792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Основные направления деятельности ОС:</w:t>
      </w:r>
    </w:p>
    <w:p w14:paraId="53A7750A" w14:textId="6CE70EAA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7491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 xml:space="preserve"> сфере своей деятельности Гильдии оказывают содействие МТПП в решении ее уставных задач. </w:t>
      </w:r>
    </w:p>
    <w:p w14:paraId="53A7750B" w14:textId="772A737C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7491A">
        <w:rPr>
          <w:rFonts w:ascii="Times New Roman" w:eastAsia="Times New Roman" w:hAnsi="Times New Roman" w:cs="Times New Roman"/>
          <w:sz w:val="26"/>
          <w:szCs w:val="26"/>
        </w:rPr>
        <w:t>Приоритетные</w:t>
      </w:r>
      <w:r w:rsidR="00A7491A" w:rsidRPr="004D4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>направления деятельности Гильдии:</w:t>
      </w:r>
    </w:p>
    <w:p w14:paraId="53A7750C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анализ социально-экономической ситуации и различных факторов, влияющих на развитие предпринимательства в сфере своей деятельности;</w:t>
      </w:r>
    </w:p>
    <w:p w14:paraId="53A7750D" w14:textId="77777777" w:rsid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участие совместно со структурными подразделениями МТПП в оценке регулирующего воздействия нормативных правовых актов и проектов нормативных правовых актов;</w:t>
      </w:r>
    </w:p>
    <w:p w14:paraId="53A7750E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участие в проведении маркетинговых исследований по направлениям деятельности Гильдии;</w:t>
      </w:r>
    </w:p>
    <w:p w14:paraId="53A7750F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участие в формировании в МТПП информационных банков данных по предпринимательству;</w:t>
      </w:r>
    </w:p>
    <w:p w14:paraId="53A77510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 xml:space="preserve">содействие в ознакомлении членов Гильдии и МТПП, использовании ими и распространении среди них передового отечественного и зарубежного опыта 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предпринимательской деятельности; </w:t>
      </w:r>
    </w:p>
    <w:p w14:paraId="53A77511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 xml:space="preserve">оказание организациям и индивидуальным предпринимателям информационно-консультационной помощи по вопросам, связанным с направлениями деятельности Гильдии; </w:t>
      </w:r>
    </w:p>
    <w:p w14:paraId="53A77512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 xml:space="preserve">подготовка предложений по организации и участию в работе конференций, семинаров, симпозиумов по проблемам предпринимательской деятельности в Москве и за рубежом; </w:t>
      </w:r>
    </w:p>
    <w:p w14:paraId="53A77513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привлечение научных и деловых кругов к работе конференций, семинаров, симпозиумов по проблемам предпринимательской деятельности в сфере своей деятельности;</w:t>
      </w:r>
    </w:p>
    <w:p w14:paraId="53A77514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оказание содействия в проведении встреч деловых кругов, организации курсов и семинаров по обучению работников и специалистов организаций различных форм собственности в Москве и за рубежом;</w:t>
      </w:r>
    </w:p>
    <w:p w14:paraId="53A77515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разработка предложений и рекомендаций органам управления МТПП для представления и защиты интересов членов Гильдии в федеральных и московских правительственных, законодательных и иных структурах;</w:t>
      </w:r>
    </w:p>
    <w:p w14:paraId="53A77516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осуществление подготовки и согласование с Правлением МТПП проектов документов и решений, направленных на совершенствование сферы своей деятельности, для представления их в законодательные и исполнительные органы;</w:t>
      </w:r>
    </w:p>
    <w:p w14:paraId="53A77517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участие совместно с Правлением МТПП в подготовке регламентирующих сферу своей деятельности документов, а также участие в разработке городских программ, затрагивающих интересы членов Гильдии;</w:t>
      </w:r>
    </w:p>
    <w:p w14:paraId="53A77518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по согласованию с Президентом МТПП осуществление общественного контроля по исполнению решений законодательных и исполнительных органов власти, касающихся сферы своей деятельности;</w:t>
      </w:r>
    </w:p>
    <w:p w14:paraId="53A77519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проведение совместной работы с другими общественными структурами МТПП по согласованным планам; </w:t>
      </w:r>
    </w:p>
    <w:p w14:paraId="53A7751A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по согласованию с Президентом МТПП взаимодействие со средствами массовой информации с целью продвижения принятых Гильдией решений и защиты интересов их членов;</w:t>
      </w:r>
    </w:p>
    <w:p w14:paraId="53A7751B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вовлечение членов Гильдии в сферу услуг МТПП и ее профессиональных (коммерческих) организаций, в том числе пропаганда деятельности и возможностей МТПП;</w:t>
      </w:r>
    </w:p>
    <w:p w14:paraId="53A7751C" w14:textId="77777777" w:rsidR="004D4270" w:rsidRPr="004D4270" w:rsidRDefault="004D4270" w:rsidP="004D4270">
      <w:pPr>
        <w:widowControl w:val="0"/>
        <w:tabs>
          <w:tab w:val="left" w:pos="79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ab/>
        <w:t>содействие своевременной уплате в МТПП годовых членских взносов членами Гильдии.</w:t>
      </w:r>
    </w:p>
    <w:p w14:paraId="53A7751D" w14:textId="77777777" w:rsidR="00BF2C58" w:rsidRPr="004D4270" w:rsidRDefault="00BF2C58" w:rsidP="00BF2C58">
      <w:pPr>
        <w:widowControl w:val="0"/>
        <w:numPr>
          <w:ilvl w:val="0"/>
          <w:numId w:val="1"/>
        </w:numPr>
        <w:tabs>
          <w:tab w:val="left" w:pos="768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Порядок вступления в ОС, выхода (исключения) из членства ОС, права и обязанности</w:t>
      </w:r>
      <w:r w:rsidR="004D4270">
        <w:rPr>
          <w:rFonts w:ascii="Times New Roman" w:eastAsia="Times New Roman" w:hAnsi="Times New Roman" w:cs="Times New Roman"/>
          <w:sz w:val="26"/>
          <w:szCs w:val="26"/>
        </w:rPr>
        <w:t xml:space="preserve"> членов ОС, регламент работы ОС,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 xml:space="preserve"> а также вопросы финансового обеспечения деятельности ОС </w:t>
      </w:r>
      <w:r w:rsidRPr="004D4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определяются Положением об общественных структурах Союза «Московская торгово- 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>промышленная палата».</w:t>
      </w:r>
    </w:p>
    <w:p w14:paraId="53A7751E" w14:textId="77777777" w:rsidR="00BF2C58" w:rsidRPr="004D4270" w:rsidRDefault="00BF2C58" w:rsidP="004D4270">
      <w:pPr>
        <w:widowControl w:val="0"/>
        <w:numPr>
          <w:ilvl w:val="0"/>
          <w:numId w:val="1"/>
        </w:numPr>
        <w:tabs>
          <w:tab w:val="left" w:pos="792"/>
          <w:tab w:val="left" w:leader="underscore" w:pos="6058"/>
          <w:tab w:val="left" w:leader="underscore" w:pos="6994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Высшим органом управления ОС является</w:t>
      </w:r>
      <w:r w:rsidR="004D4270">
        <w:rPr>
          <w:rFonts w:ascii="Times New Roman" w:eastAsia="Times New Roman" w:hAnsi="Times New Roman" w:cs="Times New Roman"/>
          <w:sz w:val="26"/>
          <w:szCs w:val="26"/>
        </w:rPr>
        <w:t xml:space="preserve"> Общее собрание членов ОС.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 xml:space="preserve"> Порядок созыва, проведения и принятия решений на</w:t>
      </w:r>
      <w:r w:rsidR="004D4270" w:rsidRPr="004D4270">
        <w:t xml:space="preserve"> </w:t>
      </w:r>
      <w:r w:rsidR="004D4270">
        <w:rPr>
          <w:rFonts w:ascii="Times New Roman" w:eastAsia="Times New Roman" w:hAnsi="Times New Roman" w:cs="Times New Roman"/>
          <w:sz w:val="26"/>
          <w:szCs w:val="26"/>
        </w:rPr>
        <w:t>Общем собрании</w:t>
      </w:r>
      <w:r w:rsidR="004D4270" w:rsidRPr="004D4270">
        <w:rPr>
          <w:rFonts w:ascii="Times New Roman" w:eastAsia="Times New Roman" w:hAnsi="Times New Roman" w:cs="Times New Roman"/>
          <w:sz w:val="26"/>
          <w:szCs w:val="26"/>
        </w:rPr>
        <w:t xml:space="preserve"> членов ОС</w:t>
      </w:r>
      <w:r w:rsidRPr="004D4270">
        <w:rPr>
          <w:rFonts w:ascii="Times New Roman" w:eastAsia="Times New Roman" w:hAnsi="Times New Roman" w:cs="Times New Roman"/>
          <w:sz w:val="26"/>
          <w:szCs w:val="26"/>
        </w:rPr>
        <w:t xml:space="preserve"> установлены в Положении об общественных структурах Союза «Московская торгово-промышленная палата».</w:t>
      </w:r>
    </w:p>
    <w:p w14:paraId="53A7751F" w14:textId="77777777" w:rsidR="00BF2C58" w:rsidRPr="004D4270" w:rsidRDefault="00BF2C58" w:rsidP="00BF2C58">
      <w:pPr>
        <w:widowControl w:val="0"/>
        <w:numPr>
          <w:ilvl w:val="0"/>
          <w:numId w:val="1"/>
        </w:numPr>
        <w:tabs>
          <w:tab w:val="left" w:pos="792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270">
        <w:rPr>
          <w:rFonts w:ascii="Times New Roman" w:eastAsia="Times New Roman" w:hAnsi="Times New Roman" w:cs="Times New Roman"/>
          <w:sz w:val="26"/>
          <w:szCs w:val="26"/>
        </w:rPr>
        <w:t>Настоящее Положение вступает в силу с момента его утверждения Правлением МТПП.</w:t>
      </w:r>
    </w:p>
    <w:p w14:paraId="53A77520" w14:textId="408B2408" w:rsidR="00BF2C58" w:rsidRDefault="00BF2C58" w:rsidP="00BF2C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F2198E" w14:textId="3D4C03DE" w:rsidR="00A7491A" w:rsidRDefault="00A7491A" w:rsidP="00BF2C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83D2036" w14:textId="77777777" w:rsidR="00A7491A" w:rsidRPr="004D4270" w:rsidRDefault="00A7491A" w:rsidP="00BF2C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A77521" w14:textId="77777777" w:rsidR="00BF2C58" w:rsidRPr="004D4270" w:rsidRDefault="00BF2C58" w:rsidP="004D4270">
      <w:pPr>
        <w:widowControl w:val="0"/>
        <w:spacing w:after="0" w:line="288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BF2C58" w:rsidRPr="004D4270" w:rsidSect="004D427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03F02"/>
    <w:multiLevelType w:val="multilevel"/>
    <w:tmpl w:val="DF8A46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ильев Виктор Михайлович">
    <w15:presenceInfo w15:providerId="AD" w15:userId="S-1-5-21-709440019-1025636201-3589036048-2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B7"/>
    <w:rsid w:val="001A5AD2"/>
    <w:rsid w:val="001D43F7"/>
    <w:rsid w:val="00277186"/>
    <w:rsid w:val="00357B9F"/>
    <w:rsid w:val="00425D8E"/>
    <w:rsid w:val="004D4270"/>
    <w:rsid w:val="005608D8"/>
    <w:rsid w:val="0065067E"/>
    <w:rsid w:val="00652F0C"/>
    <w:rsid w:val="00661D99"/>
    <w:rsid w:val="0079255E"/>
    <w:rsid w:val="00813A0C"/>
    <w:rsid w:val="009E2446"/>
    <w:rsid w:val="00A7491A"/>
    <w:rsid w:val="00BF2C58"/>
    <w:rsid w:val="00BF36D3"/>
    <w:rsid w:val="00D46D62"/>
    <w:rsid w:val="00D949B7"/>
    <w:rsid w:val="00E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774FB"/>
  <w15:docId w15:val="{B0BEA23C-07B0-4E38-A948-4968660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8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771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71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71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71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7186"/>
    <w:rPr>
      <w:b/>
      <w:bCs/>
      <w:sz w:val="20"/>
      <w:szCs w:val="20"/>
    </w:rPr>
  </w:style>
  <w:style w:type="character" w:customStyle="1" w:styleId="e3e0834b08578e72ad648440fe3178e5bumpedfont15">
    <w:name w:val="e3e0834b08578e72ad648440fe3178e5bumpedfont15"/>
    <w:basedOn w:val="a0"/>
    <w:rsid w:val="00A7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1165-2426-4248-AA0C-20D70A39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Виктор Михайлович</dc:creator>
  <cp:keywords/>
  <dc:description/>
  <cp:lastModifiedBy>Васильев Виктор Михайлович</cp:lastModifiedBy>
  <cp:revision>4</cp:revision>
  <cp:lastPrinted>2022-12-28T12:07:00Z</cp:lastPrinted>
  <dcterms:created xsi:type="dcterms:W3CDTF">2023-05-11T06:14:00Z</dcterms:created>
  <dcterms:modified xsi:type="dcterms:W3CDTF">2023-05-12T11:19:00Z</dcterms:modified>
</cp:coreProperties>
</file>